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11A6" w14:textId="1D883AC1" w:rsidR="006559B8" w:rsidRPr="006559B8" w:rsidRDefault="006559B8" w:rsidP="006559B8">
      <w:pPr>
        <w:spacing w:line="240" w:lineRule="auto"/>
        <w:ind w:left="0"/>
        <w:rPr>
          <w:rFonts w:ascii="Peach Cream" w:hAnsi="Peach Cream"/>
          <w:b/>
          <w:bCs/>
          <w:color w:val="E843A1"/>
          <w:sz w:val="24"/>
        </w:rPr>
      </w:pPr>
      <w:del w:id="0" w:author="Author">
        <w:r w:rsidDel="00EB1E73">
          <w:rPr>
            <w:rFonts w:ascii="Peach Cream" w:hAnsi="Peach Cream"/>
            <w:b/>
            <w:bCs/>
            <w:noProof/>
            <w:color w:val="E843A1"/>
            <w:sz w:val="24"/>
          </w:rPr>
          <w:drawing>
            <wp:inline distT="0" distB="0" distL="0" distR="0" wp14:anchorId="67A56DC0" wp14:editId="346C486F">
              <wp:extent cx="4343400" cy="6137275"/>
              <wp:effectExtent l="0" t="0" r="0" b="0"/>
              <wp:docPr id="571" name="Picture 571" descr="A picture containing electronic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71" name="Picture 571" descr="A picture containing electronics&#10;&#10;Description automatically generated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3400" cy="6137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1CF2F48" w14:textId="669622FA" w:rsidR="006559B8" w:rsidRPr="00416161" w:rsidDel="0077206B" w:rsidRDefault="006559B8">
      <w:pPr>
        <w:spacing w:line="240" w:lineRule="auto"/>
        <w:ind w:left="0"/>
        <w:rPr>
          <w:del w:id="1" w:author="Author"/>
          <w:rFonts w:ascii="Peach Cream" w:hAnsi="Peach Cream"/>
          <w:b/>
          <w:color w:val="E843A1"/>
          <w:sz w:val="52"/>
          <w:szCs w:val="52"/>
          <w:rPrChange w:id="2" w:author="Author">
            <w:rPr>
              <w:del w:id="3" w:author="Author"/>
              <w:rFonts w:ascii="Peach Cream" w:hAnsi="Peach Cream"/>
              <w:b/>
              <w:bCs/>
              <w:color w:val="E843A1"/>
              <w:sz w:val="72"/>
              <w:szCs w:val="72"/>
            </w:rPr>
          </w:rPrChange>
        </w:rPr>
      </w:pPr>
    </w:p>
    <w:p w14:paraId="4287A1CE" w14:textId="3C8A49A5" w:rsidR="005C44C8" w:rsidRPr="00416161" w:rsidRDefault="006559B8" w:rsidP="006559B8">
      <w:pPr>
        <w:spacing w:line="240" w:lineRule="auto"/>
        <w:ind w:left="0"/>
        <w:jc w:val="right"/>
        <w:rPr>
          <w:rFonts w:ascii="PP Woodland" w:hAnsi="PP Woodland"/>
          <w:bCs/>
          <w:color w:val="E843A1"/>
          <w:sz w:val="72"/>
          <w:szCs w:val="72"/>
          <w:rPrChange w:id="4" w:author="Author">
            <w:rPr>
              <w:rFonts w:ascii="Peach Cream" w:hAnsi="Peach Cream"/>
              <w:b/>
              <w:bCs/>
              <w:color w:val="E843A1"/>
              <w:sz w:val="72"/>
              <w:szCs w:val="72"/>
            </w:rPr>
          </w:rPrChange>
        </w:rPr>
      </w:pP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5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D2B7CE" wp14:editId="1F180844">
                <wp:simplePos x="0" y="0"/>
                <wp:positionH relativeFrom="column">
                  <wp:posOffset>3750310</wp:posOffset>
                </wp:positionH>
                <wp:positionV relativeFrom="paragraph">
                  <wp:posOffset>4001584</wp:posOffset>
                </wp:positionV>
                <wp:extent cx="270934" cy="222971"/>
                <wp:effectExtent l="0" t="0" r="8890" b="5715"/>
                <wp:wrapNone/>
                <wp:docPr id="562" name="Text Box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934" cy="222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6007E" w14:textId="53D8E209" w:rsidR="006559B8" w:rsidRPr="00226CB9" w:rsidRDefault="006559B8" w:rsidP="006559B8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7C94A" wp14:editId="2571D50E">
                                  <wp:extent cx="264160" cy="167428"/>
                                  <wp:effectExtent l="0" t="0" r="0" b="0"/>
                                  <wp:docPr id="564" name="Picture 5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2B7CE" id="_x0000_t202" coordsize="21600,21600" o:spt="202" path="m,l,21600r21600,l21600,xe">
                <v:stroke joinstyle="miter"/>
                <v:path gradientshapeok="t" o:connecttype="rect"/>
              </v:shapetype>
              <v:shape id="Text Box 562" o:spid="_x0000_s1026" type="#_x0000_t202" style="position:absolute;left:0;text-align:left;margin-left:295.3pt;margin-top:315.1pt;width:21.35pt;height:17.55pt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" filled="f" stroked="f" strokeweight=".5pt">
                <v:textbox inset="0,0,0,0">
                  <w:txbxContent>
                    <w:p w14:paraId="4D46007E" w14:textId="53D8E209" w:rsidR="006559B8" w:rsidRPr="00226CB9" w:rsidRDefault="006559B8" w:rsidP="006559B8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77C94A" wp14:editId="2571D50E">
                            <wp:extent cx="264160" cy="167428"/>
                            <wp:effectExtent l="0" t="0" r="0" b="0"/>
                            <wp:docPr id="564" name="Picture 5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6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99C371" wp14:editId="5B398418">
                <wp:simplePos x="0" y="0"/>
                <wp:positionH relativeFrom="column">
                  <wp:posOffset>3208655</wp:posOffset>
                </wp:positionH>
                <wp:positionV relativeFrom="paragraph">
                  <wp:posOffset>3888529</wp:posOffset>
                </wp:positionV>
                <wp:extent cx="270934" cy="234739"/>
                <wp:effectExtent l="0" t="0" r="8890" b="6985"/>
                <wp:wrapNone/>
                <wp:docPr id="560" name="Text Box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934" cy="234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C0C1A" w14:textId="7450C5DC" w:rsidR="006559B8" w:rsidRPr="00226CB9" w:rsidRDefault="006559B8" w:rsidP="006559B8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3944B" wp14:editId="29CCF0D1">
                                  <wp:extent cx="264160" cy="167428"/>
                                  <wp:effectExtent l="0" t="0" r="0" b="0"/>
                                  <wp:docPr id="561" name="Picture 5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C371" id="Text Box 560" o:spid="_x0000_s1027" type="#_x0000_t202" style="position:absolute;left:0;text-align:left;margin-left:252.65pt;margin-top:306.2pt;width:21.35pt;height:18.5pt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" filled="f" stroked="f" strokeweight=".5pt">
                <v:textbox inset="0,0,0,0">
                  <w:txbxContent>
                    <w:p w14:paraId="38AC0C1A" w14:textId="7450C5DC" w:rsidR="006559B8" w:rsidRPr="00226CB9" w:rsidRDefault="006559B8" w:rsidP="006559B8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33944B" wp14:editId="29CCF0D1">
                            <wp:extent cx="264160" cy="167428"/>
                            <wp:effectExtent l="0" t="0" r="0" b="0"/>
                            <wp:docPr id="561" name="Picture 5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7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5F3EDB" wp14:editId="79DF2380">
                <wp:simplePos x="0" y="0"/>
                <wp:positionH relativeFrom="column">
                  <wp:posOffset>2418927</wp:posOffset>
                </wp:positionH>
                <wp:positionV relativeFrom="paragraph">
                  <wp:posOffset>4484335</wp:posOffset>
                </wp:positionV>
                <wp:extent cx="270934" cy="222971"/>
                <wp:effectExtent l="0" t="0" r="8890" b="5715"/>
                <wp:wrapNone/>
                <wp:docPr id="558" name="Text Box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934" cy="222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5AE3C" w14:textId="33232521" w:rsidR="006559B8" w:rsidRPr="00226CB9" w:rsidRDefault="006559B8" w:rsidP="006559B8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36D18D" wp14:editId="4411DD7F">
                                  <wp:extent cx="264160" cy="167428"/>
                                  <wp:effectExtent l="0" t="0" r="0" b="0"/>
                                  <wp:docPr id="559" name="Picture 5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3EDB" id="Text Box 558" o:spid="_x0000_s1028" type="#_x0000_t202" style="position:absolute;left:0;text-align:left;margin-left:190.45pt;margin-top:353.1pt;width:21.35pt;height:17.55pt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" filled="f" stroked="f" strokeweight=".5pt">
                <v:textbox inset="0,0,0,0">
                  <w:txbxContent>
                    <w:p w14:paraId="33C5AE3C" w14:textId="33232521" w:rsidR="006559B8" w:rsidRPr="00226CB9" w:rsidRDefault="006559B8" w:rsidP="006559B8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36D18D" wp14:editId="4411DD7F">
                            <wp:extent cx="264160" cy="167428"/>
                            <wp:effectExtent l="0" t="0" r="0" b="0"/>
                            <wp:docPr id="559" name="Picture 5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6CB9" w:rsidRPr="00416161">
        <w:rPr>
          <w:rFonts w:ascii="PP Woodland" w:hAnsi="PP Woodland"/>
          <w:b/>
          <w:noProof/>
          <w:color w:val="E843A1"/>
          <w:sz w:val="52"/>
          <w:szCs w:val="52"/>
          <w:rPrChange w:id="8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4CDC7C" wp14:editId="463180F0">
                <wp:simplePos x="0" y="0"/>
                <wp:positionH relativeFrom="column">
                  <wp:posOffset>3343487</wp:posOffset>
                </wp:positionH>
                <wp:positionV relativeFrom="paragraph">
                  <wp:posOffset>3194685</wp:posOffset>
                </wp:positionV>
                <wp:extent cx="270934" cy="222971"/>
                <wp:effectExtent l="0" t="0" r="8890" b="5715"/>
                <wp:wrapNone/>
                <wp:docPr id="541" name="Text Box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934" cy="222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A17A8" w14:textId="77B79C9D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10155" wp14:editId="6F8CE089">
                                  <wp:extent cx="264160" cy="167428"/>
                                  <wp:effectExtent l="0" t="0" r="0" b="0"/>
                                  <wp:docPr id="542" name="Picture 5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DC7C" id="Text Box 541" o:spid="_x0000_s1029" type="#_x0000_t202" style="position:absolute;left:0;text-align:left;margin-left:263.25pt;margin-top:251.55pt;width:21.35pt;height:17.55pt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" filled="f" stroked="f" strokeweight=".5pt">
                <v:textbox inset="0,0,0,0">
                  <w:txbxContent>
                    <w:p w14:paraId="1B2A17A8" w14:textId="77B79C9D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B10155" wp14:editId="6F8CE089">
                            <wp:extent cx="264160" cy="167428"/>
                            <wp:effectExtent l="0" t="0" r="0" b="0"/>
                            <wp:docPr id="542" name="Picture 5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6CB9" w:rsidRPr="00416161">
        <w:rPr>
          <w:rFonts w:ascii="PP Woodland" w:hAnsi="PP Woodland"/>
          <w:b/>
          <w:noProof/>
          <w:color w:val="E843A1"/>
          <w:sz w:val="52"/>
          <w:szCs w:val="52"/>
          <w:rPrChange w:id="9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7908F6" wp14:editId="7FC9DF92">
                <wp:simplePos x="0" y="0"/>
                <wp:positionH relativeFrom="column">
                  <wp:posOffset>1269154</wp:posOffset>
                </wp:positionH>
                <wp:positionV relativeFrom="paragraph">
                  <wp:posOffset>3775922</wp:posOffset>
                </wp:positionV>
                <wp:extent cx="270934" cy="222971"/>
                <wp:effectExtent l="0" t="0" r="8890" b="5715"/>
                <wp:wrapNone/>
                <wp:docPr id="531" name="Text Box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934" cy="222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4F1C0" w14:textId="0DF8238F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B8865" wp14:editId="507C5073">
                                  <wp:extent cx="264160" cy="167428"/>
                                  <wp:effectExtent l="0" t="0" r="0" b="0"/>
                                  <wp:docPr id="532" name="Picture 5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08F6" id="Text Box 531" o:spid="_x0000_s1030" type="#_x0000_t202" style="position:absolute;left:0;text-align:left;margin-left:99.95pt;margin-top:297.3pt;width:21.35pt;height:17.55pt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" filled="f" stroked="f" strokeweight=".5pt">
                <v:textbox inset="0,0,0,0">
                  <w:txbxContent>
                    <w:p w14:paraId="1CA4F1C0" w14:textId="0DF8238F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0B8865" wp14:editId="507C5073">
                            <wp:extent cx="264160" cy="167428"/>
                            <wp:effectExtent l="0" t="0" r="0" b="0"/>
                            <wp:docPr id="532" name="Picture 5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6CB9" w:rsidRPr="00416161">
        <w:rPr>
          <w:rFonts w:ascii="PP Woodland" w:hAnsi="PP Woodland"/>
          <w:b/>
          <w:noProof/>
          <w:color w:val="E843A1"/>
          <w:sz w:val="52"/>
          <w:szCs w:val="52"/>
          <w:rPrChange w:id="10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6EE2E5" wp14:editId="66F5BC08">
                <wp:simplePos x="0" y="0"/>
                <wp:positionH relativeFrom="column">
                  <wp:posOffset>829311</wp:posOffset>
                </wp:positionH>
                <wp:positionV relativeFrom="paragraph">
                  <wp:posOffset>3871595</wp:posOffset>
                </wp:positionV>
                <wp:extent cx="270934" cy="222971"/>
                <wp:effectExtent l="0" t="0" r="8890" b="5715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934" cy="222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D8FBF" w14:textId="1162C887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499648" wp14:editId="21171050">
                                  <wp:extent cx="264160" cy="167428"/>
                                  <wp:effectExtent l="0" t="0" r="0" b="0"/>
                                  <wp:docPr id="530" name="Picture 5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E2E5" id="Text Box 529" o:spid="_x0000_s1031" type="#_x0000_t202" style="position:absolute;left:0;text-align:left;margin-left:65.3pt;margin-top:304.85pt;width:21.35pt;height:17.55pt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" filled="f" stroked="f" strokeweight=".5pt">
                <v:textbox inset="0,0,0,0">
                  <w:txbxContent>
                    <w:p w14:paraId="3E0D8FBF" w14:textId="1162C887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499648" wp14:editId="21171050">
                            <wp:extent cx="264160" cy="167428"/>
                            <wp:effectExtent l="0" t="0" r="0" b="0"/>
                            <wp:docPr id="530" name="Picture 5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6CB9" w:rsidRPr="00416161">
        <w:rPr>
          <w:rFonts w:ascii="PP Woodland" w:hAnsi="PP Woodland"/>
          <w:b/>
          <w:noProof/>
          <w:color w:val="E843A1"/>
          <w:sz w:val="52"/>
          <w:szCs w:val="52"/>
          <w:rPrChange w:id="11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D0623B" wp14:editId="2B6A4C51">
                <wp:simplePos x="0" y="0"/>
                <wp:positionH relativeFrom="column">
                  <wp:posOffset>762000</wp:posOffset>
                </wp:positionH>
                <wp:positionV relativeFrom="paragraph">
                  <wp:posOffset>3238076</wp:posOffset>
                </wp:positionV>
                <wp:extent cx="270934" cy="262467"/>
                <wp:effectExtent l="0" t="0" r="8890" b="4445"/>
                <wp:wrapNone/>
                <wp:docPr id="527" name="Text Box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4" cy="262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C19B7" w14:textId="68E989CF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A5931" wp14:editId="293C629A">
                                  <wp:extent cx="264160" cy="167428"/>
                                  <wp:effectExtent l="0" t="0" r="0" b="0"/>
                                  <wp:docPr id="528" name="Picture 5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623B" id="Text Box 527" o:spid="_x0000_s1032" type="#_x0000_t202" style="position:absolute;left:0;text-align:left;margin-left:60pt;margin-top:254.95pt;width:21.35pt;height:20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" filled="f" stroked="f" strokeweight=".5pt">
                <v:textbox inset="0,0,0,0">
                  <w:txbxContent>
                    <w:p w14:paraId="67AC19B7" w14:textId="68E989CF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FA5931" wp14:editId="293C629A">
                            <wp:extent cx="264160" cy="167428"/>
                            <wp:effectExtent l="0" t="0" r="0" b="0"/>
                            <wp:docPr id="528" name="Picture 5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6CB9" w:rsidRPr="00416161">
        <w:rPr>
          <w:rFonts w:ascii="PP Woodland" w:hAnsi="PP Woodland"/>
          <w:b/>
          <w:noProof/>
          <w:color w:val="E843A1"/>
          <w:sz w:val="52"/>
          <w:szCs w:val="52"/>
          <w:rPrChange w:id="12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B2F63D" wp14:editId="1B306D0C">
                <wp:simplePos x="0" y="0"/>
                <wp:positionH relativeFrom="column">
                  <wp:posOffset>795655</wp:posOffset>
                </wp:positionH>
                <wp:positionV relativeFrom="paragraph">
                  <wp:posOffset>2471631</wp:posOffset>
                </wp:positionV>
                <wp:extent cx="321733" cy="211666"/>
                <wp:effectExtent l="0" t="0" r="8890" b="4445"/>
                <wp:wrapNone/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33" cy="21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5F9B5" w14:textId="6C4FA764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2F63D" id="Text Box 520" o:spid="_x0000_s1033" type="#_x0000_t202" style="position:absolute;left:0;text-align:left;margin-left:62.65pt;margin-top:194.6pt;width:25.35pt;height:1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" filled="f" stroked="f" strokeweight=".5pt">
                <v:textbox inset="0,0,0,0">
                  <w:txbxContent>
                    <w:p w14:paraId="4875F9B5" w14:textId="6C4FA764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226CB9" w:rsidRPr="00416161">
        <w:rPr>
          <w:rFonts w:ascii="PP Woodland" w:hAnsi="PP Woodland"/>
          <w:b/>
          <w:noProof/>
          <w:color w:val="E843A1"/>
          <w:sz w:val="52"/>
          <w:szCs w:val="52"/>
          <w:rPrChange w:id="13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46D91" wp14:editId="55DDA41B">
                <wp:simplePos x="0" y="0"/>
                <wp:positionH relativeFrom="column">
                  <wp:posOffset>795020</wp:posOffset>
                </wp:positionH>
                <wp:positionV relativeFrom="paragraph">
                  <wp:posOffset>1069491</wp:posOffset>
                </wp:positionV>
                <wp:extent cx="270934" cy="270933"/>
                <wp:effectExtent l="0" t="0" r="8890" b="8890"/>
                <wp:wrapNone/>
                <wp:docPr id="518" name="Text Box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4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CEE78" w14:textId="491B0A37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46D91" id="Text Box 518" o:spid="_x0000_s1034" type="#_x0000_t202" style="position:absolute;left:0;text-align:left;margin-left:62.6pt;margin-top:84.2pt;width:21.35pt;height:21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" filled="f" stroked="f" strokeweight=".5pt">
                <v:textbox inset="0,0,0,0">
                  <w:txbxContent>
                    <w:p w14:paraId="624CEE78" w14:textId="491B0A37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226CB9" w:rsidRPr="00416161">
        <w:rPr>
          <w:rFonts w:ascii="PP Woodland" w:hAnsi="PP Woodland"/>
          <w:b/>
          <w:noProof/>
          <w:color w:val="E843A1"/>
          <w:sz w:val="52"/>
          <w:szCs w:val="52"/>
          <w:rPrChange w:id="14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4E210E" wp14:editId="7DB50D64">
                <wp:simplePos x="0" y="0"/>
                <wp:positionH relativeFrom="column">
                  <wp:posOffset>3072765</wp:posOffset>
                </wp:positionH>
                <wp:positionV relativeFrom="paragraph">
                  <wp:posOffset>1980777</wp:posOffset>
                </wp:positionV>
                <wp:extent cx="270934" cy="270933"/>
                <wp:effectExtent l="0" t="0" r="8890" b="8890"/>
                <wp:wrapNone/>
                <wp:docPr id="515" name="Text Box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4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479C8" w14:textId="77777777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E210E" id="Text Box 515" o:spid="_x0000_s1035" type="#_x0000_t202" style="position:absolute;left:0;text-align:left;margin-left:241.95pt;margin-top:155.95pt;width:21.35pt;height:2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" filled="f" stroked="f" strokeweight=".5pt">
                <v:textbox inset="0,0,0,0">
                  <w:txbxContent>
                    <w:p w14:paraId="01C479C8" w14:textId="77777777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CB9" w:rsidRPr="00416161">
        <w:rPr>
          <w:rFonts w:ascii="PP Woodland" w:hAnsi="PP Woodland"/>
          <w:b/>
          <w:noProof/>
          <w:color w:val="E843A1"/>
          <w:sz w:val="52"/>
          <w:szCs w:val="52"/>
          <w:rPrChange w:id="15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6348F" wp14:editId="034B7B43">
                <wp:simplePos x="0" y="0"/>
                <wp:positionH relativeFrom="column">
                  <wp:posOffset>3237865</wp:posOffset>
                </wp:positionH>
                <wp:positionV relativeFrom="paragraph">
                  <wp:posOffset>1769562</wp:posOffset>
                </wp:positionV>
                <wp:extent cx="270934" cy="270933"/>
                <wp:effectExtent l="0" t="0" r="8890" b="8890"/>
                <wp:wrapNone/>
                <wp:docPr id="514" name="Text Box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4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9C179" w14:textId="77777777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6348F" id="Text Box 514" o:spid="_x0000_s1036" type="#_x0000_t202" style="position:absolute;left:0;text-align:left;margin-left:254.95pt;margin-top:139.35pt;width:21.35pt;height:21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" filled="f" stroked="f" strokeweight=".5pt">
                <v:textbox inset="0,0,0,0">
                  <w:txbxContent>
                    <w:p w14:paraId="0FE9C179" w14:textId="77777777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CB9" w:rsidRPr="00416161">
        <w:rPr>
          <w:rFonts w:ascii="PP Woodland" w:hAnsi="PP Woodland"/>
          <w:b/>
          <w:noProof/>
          <w:color w:val="E843A1"/>
          <w:sz w:val="52"/>
          <w:szCs w:val="52"/>
          <w:rPrChange w:id="16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9455B" wp14:editId="52B1F3FB">
                <wp:simplePos x="0" y="0"/>
                <wp:positionH relativeFrom="column">
                  <wp:posOffset>3235312</wp:posOffset>
                </wp:positionH>
                <wp:positionV relativeFrom="paragraph">
                  <wp:posOffset>1769110</wp:posOffset>
                </wp:positionV>
                <wp:extent cx="313266" cy="270933"/>
                <wp:effectExtent l="0" t="0" r="4445" b="8890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66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50FE8" w14:textId="77777777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9455B" id="Text Box 512" o:spid="_x0000_s1037" type="#_x0000_t202" style="position:absolute;left:0;text-align:left;margin-left:254.75pt;margin-top:139.3pt;width:24.65pt;height:21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" filled="f" stroked="f" strokeweight=".5pt">
                <v:textbox inset="0,0,0,0">
                  <w:txbxContent>
                    <w:p w14:paraId="0F950FE8" w14:textId="77777777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CB9" w:rsidRPr="00416161">
        <w:rPr>
          <w:rFonts w:ascii="PP Woodland" w:hAnsi="PP Woodland"/>
          <w:b/>
          <w:noProof/>
          <w:color w:val="E843A1"/>
          <w:sz w:val="52"/>
          <w:szCs w:val="52"/>
          <w:rPrChange w:id="17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2CB2E6" wp14:editId="3BAA4E92">
                <wp:simplePos x="0" y="0"/>
                <wp:positionH relativeFrom="column">
                  <wp:posOffset>2802255</wp:posOffset>
                </wp:positionH>
                <wp:positionV relativeFrom="paragraph">
                  <wp:posOffset>1591310</wp:posOffset>
                </wp:positionV>
                <wp:extent cx="270934" cy="270933"/>
                <wp:effectExtent l="0" t="0" r="8890" b="88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4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4047F" w14:textId="77777777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CB2E6" id="Text Box 30" o:spid="_x0000_s1038" type="#_x0000_t202" style="position:absolute;left:0;text-align:left;margin-left:220.65pt;margin-top:125.3pt;width:21.35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" filled="f" stroked="f" strokeweight=".5pt">
                <v:textbox inset="0,0,0,0">
                  <w:txbxContent>
                    <w:p w14:paraId="2AE4047F" w14:textId="77777777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CB9" w:rsidRPr="00416161">
        <w:rPr>
          <w:rFonts w:ascii="PP Woodland" w:hAnsi="PP Woodland"/>
          <w:b/>
          <w:noProof/>
          <w:color w:val="E843A1"/>
          <w:sz w:val="52"/>
          <w:szCs w:val="52"/>
          <w:rPrChange w:id="18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6F537" wp14:editId="1B3DBF63">
                <wp:simplePos x="0" y="0"/>
                <wp:positionH relativeFrom="column">
                  <wp:posOffset>1988427</wp:posOffset>
                </wp:positionH>
                <wp:positionV relativeFrom="paragraph">
                  <wp:posOffset>1771285</wp:posOffset>
                </wp:positionV>
                <wp:extent cx="270934" cy="270933"/>
                <wp:effectExtent l="0" t="0" r="889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4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A2427" w14:textId="02659CE0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6F537" id="Text Box 6" o:spid="_x0000_s1039" type="#_x0000_t202" style="position:absolute;left:0;text-align:left;margin-left:156.55pt;margin-top:139.45pt;width:21.35pt;height:2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" filled="f" stroked="f" strokeweight=".5pt">
                <v:textbox inset="0,0,0,0">
                  <w:txbxContent>
                    <w:p w14:paraId="24DA2427" w14:textId="02659CE0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226CB9" w:rsidRPr="00416161">
        <w:rPr>
          <w:rFonts w:ascii="PP Woodland" w:hAnsi="PP Woodland"/>
          <w:b/>
          <w:noProof/>
          <w:color w:val="E843A1"/>
          <w:sz w:val="52"/>
          <w:szCs w:val="52"/>
          <w:rPrChange w:id="19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AE58B" wp14:editId="7A618444">
                <wp:simplePos x="0" y="0"/>
                <wp:positionH relativeFrom="column">
                  <wp:posOffset>798751</wp:posOffset>
                </wp:positionH>
                <wp:positionV relativeFrom="paragraph">
                  <wp:posOffset>2199971</wp:posOffset>
                </wp:positionV>
                <wp:extent cx="270934" cy="270933"/>
                <wp:effectExtent l="0" t="0" r="889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4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73014" w14:textId="77777777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AE58B" id="Text Box 4" o:spid="_x0000_s1040" type="#_x0000_t202" style="position:absolute;left:0;text-align:left;margin-left:62.9pt;margin-top:173.25pt;width:21.35pt;height:2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" filled="f" stroked="f" strokeweight=".5pt">
                <v:textbox inset="0,0,0,0">
                  <w:txbxContent>
                    <w:p w14:paraId="02A73014" w14:textId="77777777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CB9" w:rsidRPr="00416161">
        <w:rPr>
          <w:rFonts w:ascii="PP Woodland" w:hAnsi="PP Woodland"/>
          <w:b/>
          <w:noProof/>
          <w:color w:val="E843A1"/>
          <w:sz w:val="52"/>
          <w:szCs w:val="52"/>
          <w:rPrChange w:id="20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0D101" wp14:editId="02F8176C">
                <wp:simplePos x="0" y="0"/>
                <wp:positionH relativeFrom="column">
                  <wp:posOffset>67945</wp:posOffset>
                </wp:positionH>
                <wp:positionV relativeFrom="paragraph">
                  <wp:posOffset>1642322</wp:posOffset>
                </wp:positionV>
                <wp:extent cx="270934" cy="270933"/>
                <wp:effectExtent l="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4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464C5" w14:textId="7580A0F0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0D101" id="Text Box 3" o:spid="_x0000_s1041" type="#_x0000_t202" style="position:absolute;left:0;text-align:left;margin-left:5.35pt;margin-top:129.3pt;width:21.35pt;height:2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" filled="f" stroked="f" strokeweight=".5pt">
                <v:textbox inset="0,0,0,0">
                  <w:txbxContent>
                    <w:p w14:paraId="3D9464C5" w14:textId="7580A0F0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226CB9" w:rsidRPr="00416161">
        <w:rPr>
          <w:rFonts w:ascii="PP Woodland" w:hAnsi="PP Woodland"/>
          <w:b/>
          <w:noProof/>
          <w:color w:val="E843A1"/>
          <w:sz w:val="52"/>
          <w:szCs w:val="52"/>
          <w:rPrChange w:id="21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EEB89" wp14:editId="7AE9AC29">
                <wp:simplePos x="0" y="0"/>
                <wp:positionH relativeFrom="column">
                  <wp:posOffset>185843</wp:posOffset>
                </wp:positionH>
                <wp:positionV relativeFrom="paragraph">
                  <wp:posOffset>1127154</wp:posOffset>
                </wp:positionV>
                <wp:extent cx="270934" cy="270933"/>
                <wp:effectExtent l="0" t="0" r="889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4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4F9A5" w14:textId="230FC56E" w:rsidR="00FB710C" w:rsidRPr="00226CB9" w:rsidRDefault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EEB89" id="Text Box 1" o:spid="_x0000_s1042" type="#_x0000_t202" style="position:absolute;left:0;text-align:left;margin-left:14.65pt;margin-top:88.75pt;width:21.35pt;height:2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" filled="f" stroked="f" strokeweight=".5pt">
                <v:textbox inset="0,0,0,0">
                  <w:txbxContent>
                    <w:p w14:paraId="3174F9A5" w14:textId="230FC56E" w:rsidR="00FB710C" w:rsidRPr="00226CB9" w:rsidRDefault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26CB9" w:rsidRPr="00416161">
        <w:rPr>
          <w:rFonts w:ascii="PP Woodland" w:hAnsi="PP Woodland"/>
          <w:b/>
          <w:noProof/>
          <w:color w:val="E843A1"/>
          <w:sz w:val="52"/>
          <w:szCs w:val="52"/>
          <w:rPrChange w:id="22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691CD" wp14:editId="13FA9AEB">
                <wp:simplePos x="0" y="0"/>
                <wp:positionH relativeFrom="column">
                  <wp:posOffset>910701</wp:posOffset>
                </wp:positionH>
                <wp:positionV relativeFrom="paragraph">
                  <wp:posOffset>1069702</wp:posOffset>
                </wp:positionV>
                <wp:extent cx="270934" cy="270933"/>
                <wp:effectExtent l="0" t="0" r="889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4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A211C" w14:textId="77777777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691CD" id="Text Box 2" o:spid="_x0000_s1043" type="#_x0000_t202" style="position:absolute;left:0;text-align:left;margin-left:71.7pt;margin-top:84.25pt;width:21.35pt;height:2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" filled="f" stroked="f" strokeweight=".5pt">
                <v:textbox inset="0,0,0,0">
                  <w:txbxContent>
                    <w:p w14:paraId="7BEA211C" w14:textId="77777777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D15" w:rsidRPr="00416161">
        <w:rPr>
          <w:rFonts w:ascii="PP Woodland" w:hAnsi="PP Woodland"/>
          <w:b/>
          <w:color w:val="E843A1"/>
          <w:sz w:val="52"/>
          <w:szCs w:val="52"/>
          <w:rPrChange w:id="23" w:author="Author">
            <w:rPr>
              <w:rFonts w:ascii="Peach Cream" w:hAnsi="Peach Cream"/>
              <w:b/>
              <w:bCs/>
              <w:color w:val="E843A1"/>
              <w:sz w:val="72"/>
              <w:szCs w:val="72"/>
            </w:rPr>
          </w:rPrChange>
        </w:rPr>
        <w:t>Mo</w:t>
      </w:r>
      <w:r w:rsidR="00784D87" w:rsidRPr="00416161">
        <w:rPr>
          <w:rFonts w:ascii="PP Woodland" w:hAnsi="PP Woodland"/>
          <w:b/>
          <w:color w:val="E843A1"/>
          <w:sz w:val="52"/>
          <w:szCs w:val="52"/>
          <w:rPrChange w:id="24" w:author="Author">
            <w:rPr>
              <w:rFonts w:ascii="Peach Cream" w:hAnsi="Peach Cream"/>
              <w:b/>
              <w:bCs/>
              <w:color w:val="E843A1"/>
              <w:sz w:val="72"/>
              <w:szCs w:val="72"/>
            </w:rPr>
          </w:rPrChange>
        </w:rPr>
        <w:t>o</w:t>
      </w:r>
      <w:r w:rsidR="00FB710C" w:rsidRPr="00416161">
        <w:rPr>
          <w:rFonts w:ascii="PP Woodland" w:hAnsi="PP Woodland"/>
          <w:b/>
          <w:color w:val="E843A1"/>
          <w:sz w:val="52"/>
          <w:szCs w:val="52"/>
          <w:rPrChange w:id="25" w:author="Author">
            <w:rPr>
              <w:rFonts w:ascii="Peach Cream" w:hAnsi="Peach Cream"/>
              <w:b/>
              <w:bCs/>
              <w:color w:val="E843A1"/>
              <w:sz w:val="72"/>
              <w:szCs w:val="72"/>
            </w:rPr>
          </w:rPrChange>
        </w:rPr>
        <w:t xml:space="preserve">d </w:t>
      </w:r>
      <w:r w:rsidRPr="00416161">
        <w:rPr>
          <w:rFonts w:ascii="PP Woodland" w:hAnsi="PP Woodland"/>
          <w:b/>
          <w:color w:val="E843A1"/>
          <w:sz w:val="52"/>
          <w:szCs w:val="52"/>
          <w:rPrChange w:id="26" w:author="Author">
            <w:rPr>
              <w:rFonts w:ascii="Peach Cream" w:hAnsi="Peach Cream"/>
              <w:b/>
              <w:bCs/>
              <w:color w:val="E843A1"/>
              <w:sz w:val="72"/>
              <w:szCs w:val="72"/>
            </w:rPr>
          </w:rPrChange>
        </w:rPr>
        <w:t>Tracker</w:t>
      </w:r>
    </w:p>
    <w:p w14:paraId="60E0AAB8" w14:textId="18FDF140" w:rsidR="006559B8" w:rsidRPr="006559B8" w:rsidRDefault="00355002" w:rsidP="006559B8">
      <w:pPr>
        <w:spacing w:line="240" w:lineRule="auto"/>
        <w:ind w:left="0"/>
        <w:jc w:val="right"/>
        <w:rPr>
          <w:rFonts w:ascii="Peach Cream" w:hAnsi="Peach Cream"/>
          <w:b/>
          <w:bCs/>
          <w:color w:val="E843A1"/>
          <w:sz w:val="44"/>
          <w:szCs w:val="44"/>
        </w:rPr>
      </w:pP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27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C5129A" wp14:editId="390B31D9">
                <wp:simplePos x="0" y="0"/>
                <wp:positionH relativeFrom="column">
                  <wp:posOffset>25139</wp:posOffset>
                </wp:positionH>
                <wp:positionV relativeFrom="paragraph">
                  <wp:posOffset>325755</wp:posOffset>
                </wp:positionV>
                <wp:extent cx="4344035" cy="4903470"/>
                <wp:effectExtent l="12700" t="0" r="24765" b="11430"/>
                <wp:wrapTight wrapText="bothSides">
                  <wp:wrapPolygon edited="0">
                    <wp:start x="821" y="0"/>
                    <wp:lineTo x="-63" y="1399"/>
                    <wp:lineTo x="0" y="1846"/>
                    <wp:lineTo x="505" y="2685"/>
                    <wp:lineTo x="505" y="3580"/>
                    <wp:lineTo x="-63" y="4420"/>
                    <wp:lineTo x="-63" y="4811"/>
                    <wp:lineTo x="316" y="5371"/>
                    <wp:lineTo x="316" y="5986"/>
                    <wp:lineTo x="1074" y="6266"/>
                    <wp:lineTo x="2842" y="6266"/>
                    <wp:lineTo x="3347" y="7161"/>
                    <wp:lineTo x="2968" y="8895"/>
                    <wp:lineTo x="2779" y="9287"/>
                    <wp:lineTo x="3663" y="10741"/>
                    <wp:lineTo x="3221" y="11636"/>
                    <wp:lineTo x="2842" y="12084"/>
                    <wp:lineTo x="2842" y="12531"/>
                    <wp:lineTo x="3410" y="13427"/>
                    <wp:lineTo x="3473" y="14322"/>
                    <wp:lineTo x="2842" y="15217"/>
                    <wp:lineTo x="2842" y="15664"/>
                    <wp:lineTo x="3221" y="16112"/>
                    <wp:lineTo x="3726" y="17007"/>
                    <wp:lineTo x="3221" y="17846"/>
                    <wp:lineTo x="2905" y="18238"/>
                    <wp:lineTo x="2842" y="18573"/>
                    <wp:lineTo x="3473" y="19692"/>
                    <wp:lineTo x="3536" y="20028"/>
                    <wp:lineTo x="5178" y="20587"/>
                    <wp:lineTo x="6062" y="20587"/>
                    <wp:lineTo x="6567" y="21483"/>
                    <wp:lineTo x="6694" y="21594"/>
                    <wp:lineTo x="14840" y="21594"/>
                    <wp:lineTo x="14966" y="21483"/>
                    <wp:lineTo x="15471" y="20587"/>
                    <wp:lineTo x="16292" y="20587"/>
                    <wp:lineTo x="18124" y="19972"/>
                    <wp:lineTo x="18124" y="19692"/>
                    <wp:lineTo x="18692" y="18797"/>
                    <wp:lineTo x="18566" y="18238"/>
                    <wp:lineTo x="17871" y="17007"/>
                    <wp:lineTo x="18313" y="16112"/>
                    <wp:lineTo x="18755" y="16112"/>
                    <wp:lineTo x="20902" y="15385"/>
                    <wp:lineTo x="20965" y="15217"/>
                    <wp:lineTo x="21597" y="14210"/>
                    <wp:lineTo x="21597" y="13818"/>
                    <wp:lineTo x="21471" y="13427"/>
                    <wp:lineTo x="20839" y="12531"/>
                    <wp:lineTo x="21218" y="11636"/>
                    <wp:lineTo x="21660" y="10797"/>
                    <wp:lineTo x="21660" y="10741"/>
                    <wp:lineTo x="21155" y="9846"/>
                    <wp:lineTo x="21218" y="9455"/>
                    <wp:lineTo x="20523" y="9175"/>
                    <wp:lineTo x="18566" y="8951"/>
                    <wp:lineTo x="17997" y="8056"/>
                    <wp:lineTo x="18250" y="7161"/>
                    <wp:lineTo x="18818" y="6266"/>
                    <wp:lineTo x="18376" y="5427"/>
                    <wp:lineTo x="18376" y="4867"/>
                    <wp:lineTo x="17618" y="4587"/>
                    <wp:lineTo x="15787" y="4476"/>
                    <wp:lineTo x="15219" y="3580"/>
                    <wp:lineTo x="15345" y="3133"/>
                    <wp:lineTo x="14524" y="3021"/>
                    <wp:lineTo x="6757" y="2685"/>
                    <wp:lineTo x="6315" y="1678"/>
                    <wp:lineTo x="5683" y="1455"/>
                    <wp:lineTo x="3726" y="895"/>
                    <wp:lineTo x="3157" y="0"/>
                    <wp:lineTo x="821" y="0"/>
                  </wp:wrapPolygon>
                </wp:wrapTight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4035" cy="4903470"/>
                          <a:chOff x="0" y="182583"/>
                          <a:chExt cx="4344547" cy="481963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182583"/>
                            <a:ext cx="795035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5" h="688518">
                                <a:moveTo>
                                  <a:pt x="596280" y="0"/>
                                </a:moveTo>
                                <a:lnTo>
                                  <a:pt x="198770" y="0"/>
                                </a:lnTo>
                                <a:lnTo>
                                  <a:pt x="0" y="344259"/>
                                </a:lnTo>
                                <a:lnTo>
                                  <a:pt x="198770" y="688518"/>
                                </a:lnTo>
                                <a:lnTo>
                                  <a:pt x="596280" y="688518"/>
                                </a:lnTo>
                                <a:lnTo>
                                  <a:pt x="795035" y="344259"/>
                                </a:lnTo>
                                <a:lnTo>
                                  <a:pt x="59628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86656" y="526842"/>
                            <a:ext cx="795031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1" h="688518">
                                <a:moveTo>
                                  <a:pt x="198770" y="0"/>
                                </a:moveTo>
                                <a:lnTo>
                                  <a:pt x="596277" y="0"/>
                                </a:lnTo>
                                <a:lnTo>
                                  <a:pt x="795031" y="344258"/>
                                </a:lnTo>
                                <a:lnTo>
                                  <a:pt x="596277" y="688518"/>
                                </a:lnTo>
                                <a:lnTo>
                                  <a:pt x="198770" y="688518"/>
                                </a:lnTo>
                                <a:lnTo>
                                  <a:pt x="0" y="344258"/>
                                </a:lnTo>
                                <a:lnTo>
                                  <a:pt x="198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86656" y="526842"/>
                            <a:ext cx="795031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1" h="688518">
                                <a:moveTo>
                                  <a:pt x="596277" y="0"/>
                                </a:moveTo>
                                <a:lnTo>
                                  <a:pt x="198770" y="0"/>
                                </a:lnTo>
                                <a:lnTo>
                                  <a:pt x="0" y="344258"/>
                                </a:lnTo>
                                <a:lnTo>
                                  <a:pt x="198770" y="688518"/>
                                </a:lnTo>
                                <a:lnTo>
                                  <a:pt x="596277" y="688518"/>
                                </a:lnTo>
                                <a:lnTo>
                                  <a:pt x="795031" y="344258"/>
                                </a:lnTo>
                                <a:lnTo>
                                  <a:pt x="59627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871101"/>
                            <a:ext cx="795035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5" h="688518">
                                <a:moveTo>
                                  <a:pt x="198770" y="0"/>
                                </a:moveTo>
                                <a:lnTo>
                                  <a:pt x="596280" y="0"/>
                                </a:lnTo>
                                <a:lnTo>
                                  <a:pt x="795035" y="344259"/>
                                </a:lnTo>
                                <a:lnTo>
                                  <a:pt x="596280" y="688518"/>
                                </a:lnTo>
                                <a:lnTo>
                                  <a:pt x="198770" y="688518"/>
                                </a:lnTo>
                                <a:lnTo>
                                  <a:pt x="0" y="344259"/>
                                </a:lnTo>
                                <a:lnTo>
                                  <a:pt x="198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871101"/>
                            <a:ext cx="795035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5" h="688518">
                                <a:moveTo>
                                  <a:pt x="596280" y="0"/>
                                </a:moveTo>
                                <a:lnTo>
                                  <a:pt x="198770" y="0"/>
                                </a:lnTo>
                                <a:lnTo>
                                  <a:pt x="0" y="344259"/>
                                </a:lnTo>
                                <a:lnTo>
                                  <a:pt x="198770" y="688518"/>
                                </a:lnTo>
                                <a:lnTo>
                                  <a:pt x="596280" y="688518"/>
                                </a:lnTo>
                                <a:lnTo>
                                  <a:pt x="795035" y="344259"/>
                                </a:lnTo>
                                <a:lnTo>
                                  <a:pt x="59628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99684" y="1215360"/>
                            <a:ext cx="795034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4" h="688518">
                                <a:moveTo>
                                  <a:pt x="198755" y="0"/>
                                </a:moveTo>
                                <a:lnTo>
                                  <a:pt x="596279" y="0"/>
                                </a:lnTo>
                                <a:lnTo>
                                  <a:pt x="795034" y="344259"/>
                                </a:lnTo>
                                <a:lnTo>
                                  <a:pt x="596279" y="688518"/>
                                </a:lnTo>
                                <a:lnTo>
                                  <a:pt x="198755" y="688518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99684" y="1215360"/>
                            <a:ext cx="795034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4" h="688518">
                                <a:moveTo>
                                  <a:pt x="596279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688518"/>
                                </a:lnTo>
                                <a:lnTo>
                                  <a:pt x="596279" y="688518"/>
                                </a:lnTo>
                                <a:lnTo>
                                  <a:pt x="795034" y="344259"/>
                                </a:lnTo>
                                <a:lnTo>
                                  <a:pt x="596279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86656" y="1903878"/>
                            <a:ext cx="795031" cy="688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1" h="688505">
                                <a:moveTo>
                                  <a:pt x="198770" y="0"/>
                                </a:moveTo>
                                <a:lnTo>
                                  <a:pt x="596277" y="0"/>
                                </a:lnTo>
                                <a:lnTo>
                                  <a:pt x="795031" y="344258"/>
                                </a:lnTo>
                                <a:lnTo>
                                  <a:pt x="596277" y="688505"/>
                                </a:lnTo>
                                <a:lnTo>
                                  <a:pt x="198770" y="688505"/>
                                </a:lnTo>
                                <a:lnTo>
                                  <a:pt x="0" y="344258"/>
                                </a:lnTo>
                                <a:lnTo>
                                  <a:pt x="198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86656" y="1903878"/>
                            <a:ext cx="795031" cy="688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1" h="688505">
                                <a:moveTo>
                                  <a:pt x="596277" y="0"/>
                                </a:moveTo>
                                <a:lnTo>
                                  <a:pt x="198770" y="0"/>
                                </a:lnTo>
                                <a:lnTo>
                                  <a:pt x="0" y="344258"/>
                                </a:lnTo>
                                <a:lnTo>
                                  <a:pt x="198770" y="688505"/>
                                </a:lnTo>
                                <a:lnTo>
                                  <a:pt x="596277" y="688505"/>
                                </a:lnTo>
                                <a:lnTo>
                                  <a:pt x="795031" y="344258"/>
                                </a:lnTo>
                                <a:lnTo>
                                  <a:pt x="59627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73306" y="2248137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198768" y="0"/>
                                </a:moveTo>
                                <a:lnTo>
                                  <a:pt x="596278" y="0"/>
                                </a:lnTo>
                                <a:lnTo>
                                  <a:pt x="795033" y="344246"/>
                                </a:lnTo>
                                <a:lnTo>
                                  <a:pt x="596278" y="688518"/>
                                </a:lnTo>
                                <a:lnTo>
                                  <a:pt x="198768" y="688518"/>
                                </a:lnTo>
                                <a:lnTo>
                                  <a:pt x="0" y="344246"/>
                                </a:lnTo>
                                <a:lnTo>
                                  <a:pt x="19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73306" y="2248137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596278" y="0"/>
                                </a:moveTo>
                                <a:lnTo>
                                  <a:pt x="198768" y="0"/>
                                </a:lnTo>
                                <a:lnTo>
                                  <a:pt x="0" y="344246"/>
                                </a:lnTo>
                                <a:lnTo>
                                  <a:pt x="198768" y="688518"/>
                                </a:lnTo>
                                <a:lnTo>
                                  <a:pt x="596278" y="688518"/>
                                </a:lnTo>
                                <a:lnTo>
                                  <a:pt x="795033" y="344246"/>
                                </a:lnTo>
                                <a:lnTo>
                                  <a:pt x="59627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86656" y="2592396"/>
                            <a:ext cx="795031" cy="688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1" h="688517">
                                <a:moveTo>
                                  <a:pt x="198770" y="0"/>
                                </a:moveTo>
                                <a:lnTo>
                                  <a:pt x="596277" y="0"/>
                                </a:lnTo>
                                <a:lnTo>
                                  <a:pt x="795031" y="344259"/>
                                </a:lnTo>
                                <a:lnTo>
                                  <a:pt x="596277" y="688517"/>
                                </a:lnTo>
                                <a:lnTo>
                                  <a:pt x="198770" y="688517"/>
                                </a:lnTo>
                                <a:lnTo>
                                  <a:pt x="0" y="344259"/>
                                </a:lnTo>
                                <a:lnTo>
                                  <a:pt x="198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86656" y="2592396"/>
                            <a:ext cx="795031" cy="688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1" h="688517">
                                <a:moveTo>
                                  <a:pt x="596277" y="0"/>
                                </a:moveTo>
                                <a:lnTo>
                                  <a:pt x="198770" y="0"/>
                                </a:lnTo>
                                <a:lnTo>
                                  <a:pt x="0" y="344259"/>
                                </a:lnTo>
                                <a:lnTo>
                                  <a:pt x="198770" y="688517"/>
                                </a:lnTo>
                                <a:lnTo>
                                  <a:pt x="596277" y="688517"/>
                                </a:lnTo>
                                <a:lnTo>
                                  <a:pt x="795031" y="344259"/>
                                </a:lnTo>
                                <a:lnTo>
                                  <a:pt x="59627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177459" y="2936655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198755" y="0"/>
                                </a:moveTo>
                                <a:lnTo>
                                  <a:pt x="596278" y="0"/>
                                </a:lnTo>
                                <a:lnTo>
                                  <a:pt x="795033" y="344258"/>
                                </a:lnTo>
                                <a:lnTo>
                                  <a:pt x="596278" y="688518"/>
                                </a:lnTo>
                                <a:lnTo>
                                  <a:pt x="198755" y="688518"/>
                                </a:lnTo>
                                <a:lnTo>
                                  <a:pt x="0" y="344258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77459" y="2936655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596278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58"/>
                                </a:lnTo>
                                <a:lnTo>
                                  <a:pt x="198755" y="688518"/>
                                </a:lnTo>
                                <a:lnTo>
                                  <a:pt x="596278" y="688518"/>
                                </a:lnTo>
                                <a:lnTo>
                                  <a:pt x="795033" y="344258"/>
                                </a:lnTo>
                                <a:lnTo>
                                  <a:pt x="59627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86336" y="871101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198768" y="0"/>
                                </a:moveTo>
                                <a:lnTo>
                                  <a:pt x="596278" y="0"/>
                                </a:lnTo>
                                <a:lnTo>
                                  <a:pt x="795033" y="344259"/>
                                </a:lnTo>
                                <a:lnTo>
                                  <a:pt x="596278" y="688518"/>
                                </a:lnTo>
                                <a:lnTo>
                                  <a:pt x="198768" y="688518"/>
                                </a:lnTo>
                                <a:lnTo>
                                  <a:pt x="0" y="344259"/>
                                </a:lnTo>
                                <a:lnTo>
                                  <a:pt x="19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86336" y="871101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596278" y="0"/>
                                </a:moveTo>
                                <a:lnTo>
                                  <a:pt x="198768" y="0"/>
                                </a:lnTo>
                                <a:lnTo>
                                  <a:pt x="0" y="344259"/>
                                </a:lnTo>
                                <a:lnTo>
                                  <a:pt x="198768" y="688518"/>
                                </a:lnTo>
                                <a:lnTo>
                                  <a:pt x="596278" y="688518"/>
                                </a:lnTo>
                                <a:lnTo>
                                  <a:pt x="795033" y="344259"/>
                                </a:lnTo>
                                <a:lnTo>
                                  <a:pt x="59627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773000" y="1215360"/>
                            <a:ext cx="795020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688518">
                                <a:moveTo>
                                  <a:pt x="198755" y="0"/>
                                </a:moveTo>
                                <a:lnTo>
                                  <a:pt x="596278" y="0"/>
                                </a:lnTo>
                                <a:lnTo>
                                  <a:pt x="795020" y="344259"/>
                                </a:lnTo>
                                <a:lnTo>
                                  <a:pt x="596278" y="688518"/>
                                </a:lnTo>
                                <a:lnTo>
                                  <a:pt x="198755" y="688518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73000" y="1215360"/>
                            <a:ext cx="795020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688518">
                                <a:moveTo>
                                  <a:pt x="596278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688518"/>
                                </a:lnTo>
                                <a:lnTo>
                                  <a:pt x="596278" y="688518"/>
                                </a:lnTo>
                                <a:lnTo>
                                  <a:pt x="795020" y="344259"/>
                                </a:lnTo>
                                <a:lnTo>
                                  <a:pt x="59627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86336" y="1559619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198768" y="0"/>
                                </a:moveTo>
                                <a:lnTo>
                                  <a:pt x="596278" y="0"/>
                                </a:lnTo>
                                <a:lnTo>
                                  <a:pt x="795033" y="344259"/>
                                </a:lnTo>
                                <a:lnTo>
                                  <a:pt x="596278" y="688518"/>
                                </a:lnTo>
                                <a:lnTo>
                                  <a:pt x="198768" y="688518"/>
                                </a:lnTo>
                                <a:lnTo>
                                  <a:pt x="0" y="344259"/>
                                </a:lnTo>
                                <a:lnTo>
                                  <a:pt x="19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86336" y="1559619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596278" y="0"/>
                                </a:moveTo>
                                <a:lnTo>
                                  <a:pt x="198768" y="0"/>
                                </a:lnTo>
                                <a:lnTo>
                                  <a:pt x="0" y="344259"/>
                                </a:lnTo>
                                <a:lnTo>
                                  <a:pt x="198768" y="688518"/>
                                </a:lnTo>
                                <a:lnTo>
                                  <a:pt x="596278" y="688518"/>
                                </a:lnTo>
                                <a:lnTo>
                                  <a:pt x="795033" y="344259"/>
                                </a:lnTo>
                                <a:lnTo>
                                  <a:pt x="59627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768250" y="1903878"/>
                            <a:ext cx="795020" cy="688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688505">
                                <a:moveTo>
                                  <a:pt x="198755" y="0"/>
                                </a:moveTo>
                                <a:lnTo>
                                  <a:pt x="596265" y="0"/>
                                </a:lnTo>
                                <a:lnTo>
                                  <a:pt x="795020" y="344258"/>
                                </a:lnTo>
                                <a:lnTo>
                                  <a:pt x="596265" y="688505"/>
                                </a:lnTo>
                                <a:lnTo>
                                  <a:pt x="198755" y="688505"/>
                                </a:lnTo>
                                <a:lnTo>
                                  <a:pt x="0" y="344258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8250" y="1903878"/>
                            <a:ext cx="795020" cy="688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688505">
                                <a:moveTo>
                                  <a:pt x="596265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58"/>
                                </a:lnTo>
                                <a:lnTo>
                                  <a:pt x="198755" y="688505"/>
                                </a:lnTo>
                                <a:lnTo>
                                  <a:pt x="596265" y="688505"/>
                                </a:lnTo>
                                <a:lnTo>
                                  <a:pt x="795020" y="344258"/>
                                </a:lnTo>
                                <a:lnTo>
                                  <a:pt x="59626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54914" y="2936655"/>
                            <a:ext cx="795020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688518">
                                <a:moveTo>
                                  <a:pt x="596265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58"/>
                                </a:lnTo>
                                <a:lnTo>
                                  <a:pt x="198755" y="688518"/>
                                </a:lnTo>
                                <a:lnTo>
                                  <a:pt x="596265" y="688518"/>
                                </a:lnTo>
                                <a:lnTo>
                                  <a:pt x="795020" y="344258"/>
                                </a:lnTo>
                                <a:lnTo>
                                  <a:pt x="59626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59041" y="3625172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198755" y="0"/>
                                </a:moveTo>
                                <a:lnTo>
                                  <a:pt x="596278" y="0"/>
                                </a:lnTo>
                                <a:lnTo>
                                  <a:pt x="795033" y="344259"/>
                                </a:lnTo>
                                <a:lnTo>
                                  <a:pt x="596278" y="688518"/>
                                </a:lnTo>
                                <a:lnTo>
                                  <a:pt x="198755" y="688518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359041" y="3625172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596278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688518"/>
                                </a:lnTo>
                                <a:lnTo>
                                  <a:pt x="596278" y="688518"/>
                                </a:lnTo>
                                <a:lnTo>
                                  <a:pt x="795033" y="344259"/>
                                </a:lnTo>
                                <a:lnTo>
                                  <a:pt x="59627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367931" y="1559619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198755" y="0"/>
                                </a:moveTo>
                                <a:lnTo>
                                  <a:pt x="596278" y="0"/>
                                </a:lnTo>
                                <a:lnTo>
                                  <a:pt x="795033" y="344259"/>
                                </a:lnTo>
                                <a:lnTo>
                                  <a:pt x="596278" y="688518"/>
                                </a:lnTo>
                                <a:lnTo>
                                  <a:pt x="198755" y="688518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67931" y="1559619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596278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688518"/>
                                </a:lnTo>
                                <a:lnTo>
                                  <a:pt x="596278" y="688518"/>
                                </a:lnTo>
                                <a:lnTo>
                                  <a:pt x="795033" y="344259"/>
                                </a:lnTo>
                                <a:lnTo>
                                  <a:pt x="59627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954583" y="1903878"/>
                            <a:ext cx="795033" cy="688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05">
                                <a:moveTo>
                                  <a:pt x="198755" y="0"/>
                                </a:moveTo>
                                <a:lnTo>
                                  <a:pt x="596278" y="0"/>
                                </a:lnTo>
                                <a:lnTo>
                                  <a:pt x="795033" y="344258"/>
                                </a:lnTo>
                                <a:lnTo>
                                  <a:pt x="596278" y="688505"/>
                                </a:lnTo>
                                <a:lnTo>
                                  <a:pt x="198755" y="688505"/>
                                </a:lnTo>
                                <a:lnTo>
                                  <a:pt x="0" y="344258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954583" y="1903878"/>
                            <a:ext cx="795033" cy="688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05">
                                <a:moveTo>
                                  <a:pt x="596278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58"/>
                                </a:lnTo>
                                <a:lnTo>
                                  <a:pt x="198755" y="688505"/>
                                </a:lnTo>
                                <a:lnTo>
                                  <a:pt x="596278" y="688505"/>
                                </a:lnTo>
                                <a:lnTo>
                                  <a:pt x="795033" y="344258"/>
                                </a:lnTo>
                                <a:lnTo>
                                  <a:pt x="59627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67931" y="2248137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198755" y="0"/>
                                </a:moveTo>
                                <a:lnTo>
                                  <a:pt x="596278" y="0"/>
                                </a:lnTo>
                                <a:lnTo>
                                  <a:pt x="795033" y="344246"/>
                                </a:lnTo>
                                <a:lnTo>
                                  <a:pt x="596278" y="688518"/>
                                </a:lnTo>
                                <a:lnTo>
                                  <a:pt x="198755" y="688518"/>
                                </a:lnTo>
                                <a:lnTo>
                                  <a:pt x="0" y="344246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367931" y="2248137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596278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46"/>
                                </a:lnTo>
                                <a:lnTo>
                                  <a:pt x="198755" y="688518"/>
                                </a:lnTo>
                                <a:lnTo>
                                  <a:pt x="596278" y="688518"/>
                                </a:lnTo>
                                <a:lnTo>
                                  <a:pt x="795033" y="344246"/>
                                </a:lnTo>
                                <a:lnTo>
                                  <a:pt x="59627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949833" y="2592396"/>
                            <a:ext cx="795020" cy="688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688517">
                                <a:moveTo>
                                  <a:pt x="198755" y="0"/>
                                </a:moveTo>
                                <a:lnTo>
                                  <a:pt x="596278" y="0"/>
                                </a:lnTo>
                                <a:lnTo>
                                  <a:pt x="795020" y="344259"/>
                                </a:lnTo>
                                <a:lnTo>
                                  <a:pt x="596278" y="688517"/>
                                </a:lnTo>
                                <a:lnTo>
                                  <a:pt x="198755" y="688517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949833" y="2592396"/>
                            <a:ext cx="795020" cy="688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688517">
                                <a:moveTo>
                                  <a:pt x="596278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688517"/>
                                </a:lnTo>
                                <a:lnTo>
                                  <a:pt x="596278" y="688517"/>
                                </a:lnTo>
                                <a:lnTo>
                                  <a:pt x="795020" y="344259"/>
                                </a:lnTo>
                                <a:lnTo>
                                  <a:pt x="59627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959333" y="1215360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198755" y="0"/>
                                </a:moveTo>
                                <a:lnTo>
                                  <a:pt x="596278" y="0"/>
                                </a:lnTo>
                                <a:lnTo>
                                  <a:pt x="795033" y="344259"/>
                                </a:lnTo>
                                <a:lnTo>
                                  <a:pt x="596278" y="688518"/>
                                </a:lnTo>
                                <a:lnTo>
                                  <a:pt x="198755" y="688518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959333" y="1215360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596278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688518"/>
                                </a:lnTo>
                                <a:lnTo>
                                  <a:pt x="596278" y="688518"/>
                                </a:lnTo>
                                <a:lnTo>
                                  <a:pt x="795033" y="344259"/>
                                </a:lnTo>
                                <a:lnTo>
                                  <a:pt x="59627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372681" y="871101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198755" y="0"/>
                                </a:moveTo>
                                <a:lnTo>
                                  <a:pt x="596277" y="0"/>
                                </a:lnTo>
                                <a:lnTo>
                                  <a:pt x="795033" y="344259"/>
                                </a:lnTo>
                                <a:lnTo>
                                  <a:pt x="596277" y="688518"/>
                                </a:lnTo>
                                <a:lnTo>
                                  <a:pt x="198755" y="688518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372681" y="871101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596277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688518"/>
                                </a:lnTo>
                                <a:lnTo>
                                  <a:pt x="596277" y="688518"/>
                                </a:lnTo>
                                <a:lnTo>
                                  <a:pt x="795033" y="344259"/>
                                </a:lnTo>
                                <a:lnTo>
                                  <a:pt x="59627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948067" y="3280913"/>
                            <a:ext cx="795020" cy="68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688531">
                                <a:moveTo>
                                  <a:pt x="198755" y="0"/>
                                </a:moveTo>
                                <a:lnTo>
                                  <a:pt x="596290" y="0"/>
                                </a:lnTo>
                                <a:lnTo>
                                  <a:pt x="795020" y="344246"/>
                                </a:lnTo>
                                <a:lnTo>
                                  <a:pt x="596290" y="688531"/>
                                </a:lnTo>
                                <a:lnTo>
                                  <a:pt x="198755" y="688531"/>
                                </a:lnTo>
                                <a:lnTo>
                                  <a:pt x="0" y="344246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948067" y="3280913"/>
                            <a:ext cx="795020" cy="68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688531">
                                <a:moveTo>
                                  <a:pt x="596290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46"/>
                                </a:lnTo>
                                <a:lnTo>
                                  <a:pt x="198755" y="688531"/>
                                </a:lnTo>
                                <a:lnTo>
                                  <a:pt x="596290" y="688531"/>
                                </a:lnTo>
                                <a:lnTo>
                                  <a:pt x="795020" y="344246"/>
                                </a:lnTo>
                                <a:lnTo>
                                  <a:pt x="59629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952220" y="3969431"/>
                            <a:ext cx="795020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688518">
                                <a:moveTo>
                                  <a:pt x="198743" y="0"/>
                                </a:moveTo>
                                <a:lnTo>
                                  <a:pt x="596265" y="0"/>
                                </a:lnTo>
                                <a:lnTo>
                                  <a:pt x="795020" y="344246"/>
                                </a:lnTo>
                                <a:lnTo>
                                  <a:pt x="596265" y="688518"/>
                                </a:lnTo>
                                <a:lnTo>
                                  <a:pt x="198743" y="688518"/>
                                </a:lnTo>
                                <a:lnTo>
                                  <a:pt x="0" y="344246"/>
                                </a:lnTo>
                                <a:lnTo>
                                  <a:pt x="198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52220" y="3969431"/>
                            <a:ext cx="795020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688518">
                                <a:moveTo>
                                  <a:pt x="596265" y="0"/>
                                </a:moveTo>
                                <a:lnTo>
                                  <a:pt x="198743" y="0"/>
                                </a:lnTo>
                                <a:lnTo>
                                  <a:pt x="0" y="344246"/>
                                </a:lnTo>
                                <a:lnTo>
                                  <a:pt x="198743" y="688518"/>
                                </a:lnTo>
                                <a:lnTo>
                                  <a:pt x="596265" y="688518"/>
                                </a:lnTo>
                                <a:lnTo>
                                  <a:pt x="795020" y="344246"/>
                                </a:lnTo>
                                <a:lnTo>
                                  <a:pt x="59626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766485" y="2592396"/>
                            <a:ext cx="795020" cy="688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688517">
                                <a:moveTo>
                                  <a:pt x="198755" y="0"/>
                                </a:moveTo>
                                <a:lnTo>
                                  <a:pt x="596265" y="0"/>
                                </a:lnTo>
                                <a:lnTo>
                                  <a:pt x="795020" y="344259"/>
                                </a:lnTo>
                                <a:lnTo>
                                  <a:pt x="596265" y="688517"/>
                                </a:lnTo>
                                <a:lnTo>
                                  <a:pt x="198755" y="688517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766485" y="2592396"/>
                            <a:ext cx="795020" cy="688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688517">
                                <a:moveTo>
                                  <a:pt x="596265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688517"/>
                                </a:lnTo>
                                <a:lnTo>
                                  <a:pt x="596265" y="688517"/>
                                </a:lnTo>
                                <a:lnTo>
                                  <a:pt x="795020" y="344259"/>
                                </a:lnTo>
                                <a:lnTo>
                                  <a:pt x="59626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761723" y="3280913"/>
                            <a:ext cx="795033" cy="68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31">
                                <a:moveTo>
                                  <a:pt x="198768" y="0"/>
                                </a:moveTo>
                                <a:lnTo>
                                  <a:pt x="596278" y="0"/>
                                </a:lnTo>
                                <a:lnTo>
                                  <a:pt x="795033" y="344246"/>
                                </a:lnTo>
                                <a:lnTo>
                                  <a:pt x="596278" y="688531"/>
                                </a:lnTo>
                                <a:lnTo>
                                  <a:pt x="198768" y="688531"/>
                                </a:lnTo>
                                <a:lnTo>
                                  <a:pt x="0" y="344246"/>
                                </a:lnTo>
                                <a:lnTo>
                                  <a:pt x="19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761723" y="3280913"/>
                            <a:ext cx="795033" cy="68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31">
                                <a:moveTo>
                                  <a:pt x="596278" y="0"/>
                                </a:moveTo>
                                <a:lnTo>
                                  <a:pt x="198768" y="0"/>
                                </a:lnTo>
                                <a:lnTo>
                                  <a:pt x="0" y="344246"/>
                                </a:lnTo>
                                <a:lnTo>
                                  <a:pt x="198768" y="688531"/>
                                </a:lnTo>
                                <a:lnTo>
                                  <a:pt x="596278" y="688531"/>
                                </a:lnTo>
                                <a:lnTo>
                                  <a:pt x="795033" y="344246"/>
                                </a:lnTo>
                                <a:lnTo>
                                  <a:pt x="59627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86656" y="3280913"/>
                            <a:ext cx="795031" cy="68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1" h="688531">
                                <a:moveTo>
                                  <a:pt x="198770" y="0"/>
                                </a:moveTo>
                                <a:lnTo>
                                  <a:pt x="596277" y="0"/>
                                </a:lnTo>
                                <a:lnTo>
                                  <a:pt x="795031" y="344246"/>
                                </a:lnTo>
                                <a:lnTo>
                                  <a:pt x="596277" y="688531"/>
                                </a:lnTo>
                                <a:lnTo>
                                  <a:pt x="198770" y="688531"/>
                                </a:lnTo>
                                <a:lnTo>
                                  <a:pt x="0" y="344246"/>
                                </a:lnTo>
                                <a:lnTo>
                                  <a:pt x="198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86656" y="3280913"/>
                            <a:ext cx="795031" cy="68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1" h="688531">
                                <a:moveTo>
                                  <a:pt x="596277" y="0"/>
                                </a:moveTo>
                                <a:lnTo>
                                  <a:pt x="198770" y="0"/>
                                </a:lnTo>
                                <a:lnTo>
                                  <a:pt x="0" y="344246"/>
                                </a:lnTo>
                                <a:lnTo>
                                  <a:pt x="198770" y="688531"/>
                                </a:lnTo>
                                <a:lnTo>
                                  <a:pt x="596277" y="688531"/>
                                </a:lnTo>
                                <a:lnTo>
                                  <a:pt x="795031" y="344246"/>
                                </a:lnTo>
                                <a:lnTo>
                                  <a:pt x="59627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99684" y="3969431"/>
                            <a:ext cx="795034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4" h="688518">
                                <a:moveTo>
                                  <a:pt x="198755" y="0"/>
                                </a:moveTo>
                                <a:lnTo>
                                  <a:pt x="596279" y="0"/>
                                </a:lnTo>
                                <a:lnTo>
                                  <a:pt x="795034" y="344246"/>
                                </a:lnTo>
                                <a:lnTo>
                                  <a:pt x="596279" y="688518"/>
                                </a:lnTo>
                                <a:lnTo>
                                  <a:pt x="198755" y="688518"/>
                                </a:lnTo>
                                <a:lnTo>
                                  <a:pt x="0" y="344246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99684" y="3969431"/>
                            <a:ext cx="795034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4" h="688518">
                                <a:moveTo>
                                  <a:pt x="596279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46"/>
                                </a:lnTo>
                                <a:lnTo>
                                  <a:pt x="198755" y="688518"/>
                                </a:lnTo>
                                <a:lnTo>
                                  <a:pt x="596279" y="688518"/>
                                </a:lnTo>
                                <a:lnTo>
                                  <a:pt x="795034" y="344246"/>
                                </a:lnTo>
                                <a:lnTo>
                                  <a:pt x="596279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79834" y="3625172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198755" y="0"/>
                                </a:moveTo>
                                <a:lnTo>
                                  <a:pt x="596278" y="0"/>
                                </a:lnTo>
                                <a:lnTo>
                                  <a:pt x="795033" y="344259"/>
                                </a:lnTo>
                                <a:lnTo>
                                  <a:pt x="596278" y="688518"/>
                                </a:lnTo>
                                <a:lnTo>
                                  <a:pt x="198755" y="688518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79834" y="3625172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596278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688518"/>
                                </a:lnTo>
                                <a:lnTo>
                                  <a:pt x="596278" y="688518"/>
                                </a:lnTo>
                                <a:lnTo>
                                  <a:pt x="795033" y="344259"/>
                                </a:lnTo>
                                <a:lnTo>
                                  <a:pt x="59627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83961" y="4313690"/>
                            <a:ext cx="795033" cy="688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25">
                                <a:moveTo>
                                  <a:pt x="198755" y="0"/>
                                </a:moveTo>
                                <a:lnTo>
                                  <a:pt x="596278" y="0"/>
                                </a:lnTo>
                                <a:lnTo>
                                  <a:pt x="795033" y="344259"/>
                                </a:lnTo>
                                <a:lnTo>
                                  <a:pt x="596278" y="688525"/>
                                </a:lnTo>
                                <a:lnTo>
                                  <a:pt x="198755" y="688525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83961" y="4313690"/>
                            <a:ext cx="795033" cy="688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25">
                                <a:moveTo>
                                  <a:pt x="596278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688525"/>
                                </a:lnTo>
                                <a:lnTo>
                                  <a:pt x="596278" y="688525"/>
                                </a:lnTo>
                                <a:lnTo>
                                  <a:pt x="795033" y="344259"/>
                                </a:lnTo>
                                <a:lnTo>
                                  <a:pt x="59627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549514" y="2248137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198755" y="0"/>
                                </a:moveTo>
                                <a:lnTo>
                                  <a:pt x="596278" y="0"/>
                                </a:lnTo>
                                <a:lnTo>
                                  <a:pt x="795033" y="344246"/>
                                </a:lnTo>
                                <a:lnTo>
                                  <a:pt x="596278" y="688518"/>
                                </a:lnTo>
                                <a:lnTo>
                                  <a:pt x="198755" y="688518"/>
                                </a:lnTo>
                                <a:lnTo>
                                  <a:pt x="0" y="344246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549514" y="2248137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596278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46"/>
                                </a:lnTo>
                                <a:lnTo>
                                  <a:pt x="198755" y="688518"/>
                                </a:lnTo>
                                <a:lnTo>
                                  <a:pt x="596278" y="688518"/>
                                </a:lnTo>
                                <a:lnTo>
                                  <a:pt x="795033" y="344246"/>
                                </a:lnTo>
                                <a:lnTo>
                                  <a:pt x="59627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544764" y="2936655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198755" y="0"/>
                                </a:moveTo>
                                <a:lnTo>
                                  <a:pt x="596278" y="0"/>
                                </a:lnTo>
                                <a:lnTo>
                                  <a:pt x="795033" y="344258"/>
                                </a:lnTo>
                                <a:lnTo>
                                  <a:pt x="596278" y="688518"/>
                                </a:lnTo>
                                <a:lnTo>
                                  <a:pt x="198755" y="688518"/>
                                </a:lnTo>
                                <a:lnTo>
                                  <a:pt x="0" y="344258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544764" y="2936655"/>
                            <a:ext cx="795033" cy="68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33" h="688518">
                                <a:moveTo>
                                  <a:pt x="596278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58"/>
                                </a:lnTo>
                                <a:lnTo>
                                  <a:pt x="198755" y="688518"/>
                                </a:lnTo>
                                <a:lnTo>
                                  <a:pt x="596278" y="688518"/>
                                </a:lnTo>
                                <a:lnTo>
                                  <a:pt x="795033" y="344258"/>
                                </a:lnTo>
                                <a:lnTo>
                                  <a:pt x="59627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354914" y="4313690"/>
                            <a:ext cx="795020" cy="688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688525">
                                <a:moveTo>
                                  <a:pt x="198755" y="0"/>
                                </a:moveTo>
                                <a:lnTo>
                                  <a:pt x="596265" y="0"/>
                                </a:lnTo>
                                <a:lnTo>
                                  <a:pt x="795020" y="344259"/>
                                </a:lnTo>
                                <a:lnTo>
                                  <a:pt x="596265" y="688525"/>
                                </a:lnTo>
                                <a:lnTo>
                                  <a:pt x="198755" y="688525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354914" y="4313690"/>
                            <a:ext cx="795020" cy="688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688525">
                                <a:moveTo>
                                  <a:pt x="596265" y="0"/>
                                </a:moveTo>
                                <a:lnTo>
                                  <a:pt x="198755" y="0"/>
                                </a:lnTo>
                                <a:lnTo>
                                  <a:pt x="0" y="344259"/>
                                </a:lnTo>
                                <a:lnTo>
                                  <a:pt x="198755" y="688525"/>
                                </a:lnTo>
                                <a:lnTo>
                                  <a:pt x="596265" y="688525"/>
                                </a:lnTo>
                                <a:lnTo>
                                  <a:pt x="795020" y="344259"/>
                                </a:lnTo>
                                <a:lnTo>
                                  <a:pt x="59626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5BA4D" id="Group 563" o:spid="_x0000_s1026" style="position:absolute;margin-left:2pt;margin-top:25.65pt;width:342.05pt;height:386.1pt;z-index:-251657216" coordorigin=",1825" coordsize="43445,481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">
                <v:shape id="Shape 7" o:spid="_x0000_s1027" style="position:absolute;top:1825;width:7950;height:6886;visibility:visible;mso-wrap-style:square;v-text-anchor:top" coordsize="795035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" path="m596280,l198770,,,344259,198770,688518r397510,l795035,344259,596280,xe" filled="f" strokecolor="#181717" strokeweight="1pt">
                  <v:stroke miterlimit="83231f" joinstyle="miter"/>
                  <v:path arrowok="t" textboxrect="0,0,795035,688518"/>
                </v:shape>
                <v:shape id="Shape 8" o:spid="_x0000_s1028" style="position:absolute;left:5866;top:5268;width:7950;height:6885;visibility:visible;mso-wrap-style:square;v-text-anchor:top" coordsize="795031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" path="m198770,l596277,,795031,344258,596277,688518r-397507,l,344258,198770,xe" fillcolor="#fffefd" stroked="f" strokeweight="0">
                  <v:stroke miterlimit="83231f" joinstyle="miter"/>
                  <v:path arrowok="t" textboxrect="0,0,795031,688518"/>
                </v:shape>
                <v:shape id="Shape 9" o:spid="_x0000_s1029" style="position:absolute;left:5866;top:5268;width:7950;height:6885;visibility:visible;mso-wrap-style:square;v-text-anchor:top" coordsize="795031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" path="m596277,l198770,,,344258,198770,688518r397507,l795031,344258,596277,xe" filled="f" strokecolor="#181717" strokeweight="1pt">
                  <v:stroke miterlimit="83231f" joinstyle="miter"/>
                  <v:path arrowok="t" textboxrect="0,0,795031,688518"/>
                </v:shape>
                <v:shape id="Shape 10" o:spid="_x0000_s1030" style="position:absolute;top:8711;width:7950;height:6885;visibility:visible;mso-wrap-style:square;v-text-anchor:top" coordsize="795035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" path="m198770,l596280,,795035,344259,596280,688518r-397510,l,344259,198770,xe" fillcolor="#fffefd" stroked="f" strokeweight="0">
                  <v:stroke miterlimit="83231f" joinstyle="miter"/>
                  <v:path arrowok="t" textboxrect="0,0,795035,688518"/>
                </v:shape>
                <v:shape id="Shape 11" o:spid="_x0000_s1031" style="position:absolute;top:8711;width:7950;height:6885;visibility:visible;mso-wrap-style:square;v-text-anchor:top" coordsize="795035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" path="m596280,l198770,,,344259,198770,688518r397510,l795035,344259,596280,xe" filled="f" strokecolor="#181717" strokeweight="1pt">
                  <v:stroke miterlimit="83231f" joinstyle="miter"/>
                  <v:path arrowok="t" textboxrect="0,0,795035,688518"/>
                </v:shape>
                <v:shape id="Shape 12" o:spid="_x0000_s1032" style="position:absolute;left:5996;top:12153;width:7951;height:6885;visibility:visible;mso-wrap-style:square;v-text-anchor:top" coordsize="795034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" path="m198755,l596279,,795034,344259,596279,688518r-397524,l,344259,198755,xe" fillcolor="#fffefd" stroked="f" strokeweight="0">
                  <v:stroke miterlimit="83231f" joinstyle="miter"/>
                  <v:path arrowok="t" textboxrect="0,0,795034,688518"/>
                </v:shape>
                <v:shape id="Shape 13" o:spid="_x0000_s1033" style="position:absolute;left:5996;top:12153;width:7951;height:6885;visibility:visible;mso-wrap-style:square;v-text-anchor:top" coordsize="795034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" path="m596279,l198755,,,344259,198755,688518r397524,l795034,344259,596279,xe" filled="f" strokecolor="#181717" strokeweight="1pt">
                  <v:stroke miterlimit="83231f" joinstyle="miter"/>
                  <v:path arrowok="t" textboxrect="0,0,795034,688518"/>
                </v:shape>
                <v:shape id="Shape 14" o:spid="_x0000_s1034" style="position:absolute;left:5866;top:19038;width:7950;height:6885;visibility:visible;mso-wrap-style:square;v-text-anchor:top" coordsize="795031,68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" path="m198770,l596277,,795031,344258,596277,688505r-397507,l,344258,198770,xe" fillcolor="#fffefd" stroked="f" strokeweight="0">
                  <v:stroke miterlimit="83231f" joinstyle="miter"/>
                  <v:path arrowok="t" textboxrect="0,0,795031,688505"/>
                </v:shape>
                <v:shape id="Shape 15" o:spid="_x0000_s1035" style="position:absolute;left:5866;top:19038;width:7950;height:6885;visibility:visible;mso-wrap-style:square;v-text-anchor:top" coordsize="795031,68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" path="m596277,l198770,,,344258,198770,688505r397507,l795031,344258,596277,xe" filled="f" strokecolor="#181717" strokeweight="1pt">
                  <v:stroke miterlimit="83231f" joinstyle="miter"/>
                  <v:path arrowok="t" textboxrect="0,0,795031,688505"/>
                </v:shape>
                <v:shape id="Shape 16" o:spid="_x0000_s1036" style="position:absolute;left:11733;top:22481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" path="m198768,l596278,,795033,344246,596278,688518r-397510,l,344246,198768,xe" fillcolor="#fffefd" stroked="f" strokeweight="0">
                  <v:stroke miterlimit="83231f" joinstyle="miter"/>
                  <v:path arrowok="t" textboxrect="0,0,795033,688518"/>
                </v:shape>
                <v:shape id="Shape 17" o:spid="_x0000_s1037" style="position:absolute;left:11733;top:22481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" path="m596278,l198768,,,344246,198768,688518r397510,l795033,344246,596278,xe" filled="f" strokecolor="#181717" strokeweight="1pt">
                  <v:stroke miterlimit="83231f" joinstyle="miter"/>
                  <v:path arrowok="t" textboxrect="0,0,795033,688518"/>
                </v:shape>
                <v:shape id="Shape 18" o:spid="_x0000_s1038" style="position:absolute;left:5866;top:25923;width:7950;height:6886;visibility:visible;mso-wrap-style:square;v-text-anchor:top" coordsize="795031,6885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" path="m198770,l596277,,795031,344259,596277,688517r-397507,l,344259,198770,xe" fillcolor="#fffefd" stroked="f" strokeweight="0">
                  <v:stroke miterlimit="83231f" joinstyle="miter"/>
                  <v:path arrowok="t" textboxrect="0,0,795031,688517"/>
                </v:shape>
                <v:shape id="Shape 19" o:spid="_x0000_s1039" style="position:absolute;left:5866;top:25923;width:7950;height:6886;visibility:visible;mso-wrap-style:square;v-text-anchor:top" coordsize="795031,6885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" path="m596277,l198770,,,344259,198770,688517r397507,l795031,344259,596277,xe" filled="f" strokecolor="#181717" strokeweight="1pt">
                  <v:stroke miterlimit="83231f" joinstyle="miter"/>
                  <v:path arrowok="t" textboxrect="0,0,795031,688517"/>
                </v:shape>
                <v:shape id="Shape 20" o:spid="_x0000_s1040" style="position:absolute;left:11774;top:29366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" path="m198755,l596278,,795033,344258,596278,688518r-397523,l,344258,198755,xe" fillcolor="#fffefd" stroked="f" strokeweight="0">
                  <v:stroke miterlimit="83231f" joinstyle="miter"/>
                  <v:path arrowok="t" textboxrect="0,0,795033,688518"/>
                </v:shape>
                <v:shape id="Shape 21" o:spid="_x0000_s1041" style="position:absolute;left:11774;top:29366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" path="m596278,l198755,,,344258,198755,688518r397523,l795033,344258,596278,xe" filled="f" strokecolor="#181717" strokeweight="1pt">
                  <v:stroke miterlimit="83231f" joinstyle="miter"/>
                  <v:path arrowok="t" textboxrect="0,0,795033,688518"/>
                </v:shape>
                <v:shape id="Shape 22" o:spid="_x0000_s1042" style="position:absolute;left:11863;top:8711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" path="m198768,l596278,,795033,344259,596278,688518r-397510,l,344259,198768,xe" fillcolor="#fffefd" stroked="f" strokeweight="0">
                  <v:stroke miterlimit="83231f" joinstyle="miter"/>
                  <v:path arrowok="t" textboxrect="0,0,795033,688518"/>
                </v:shape>
                <v:shape id="Shape 23" o:spid="_x0000_s1043" style="position:absolute;left:11863;top:8711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" path="m596278,l198768,,,344259,198768,688518r397510,l795033,344259,596278,xe" filled="f" strokecolor="#181717" strokeweight="1pt">
                  <v:stroke miterlimit="83231f" joinstyle="miter"/>
                  <v:path arrowok="t" textboxrect="0,0,795033,688518"/>
                </v:shape>
                <v:shape id="Shape 24" o:spid="_x0000_s1044" style="position:absolute;left:17730;top:12153;width:7950;height:6885;visibility:visible;mso-wrap-style:square;v-text-anchor:top" coordsize="795020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" path="m198755,l596278,,795020,344259,596278,688518r-397523,l,344259,198755,xe" fillcolor="#fffefd" stroked="f" strokeweight="0">
                  <v:stroke miterlimit="83231f" joinstyle="miter"/>
                  <v:path arrowok="t" textboxrect="0,0,795020,688518"/>
                </v:shape>
                <v:shape id="Shape 25" o:spid="_x0000_s1045" style="position:absolute;left:17730;top:12153;width:7950;height:6885;visibility:visible;mso-wrap-style:square;v-text-anchor:top" coordsize="795020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" path="m596278,l198755,,,344259,198755,688518r397523,l795020,344259,596278,xe" filled="f" strokecolor="#181717" strokeweight="1pt">
                  <v:stroke miterlimit="83231f" joinstyle="miter"/>
                  <v:path arrowok="t" textboxrect="0,0,795020,688518"/>
                </v:shape>
                <v:shape id="Shape 26" o:spid="_x0000_s1046" style="position:absolute;left:11863;top:15596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" path="m198768,l596278,,795033,344259,596278,688518r-397510,l,344259,198768,xe" fillcolor="#fffefd" stroked="f" strokeweight="0">
                  <v:stroke miterlimit="83231f" joinstyle="miter"/>
                  <v:path arrowok="t" textboxrect="0,0,795033,688518"/>
                </v:shape>
                <v:shape id="Shape 27" o:spid="_x0000_s1047" style="position:absolute;left:11863;top:15596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" path="m596278,l198768,,,344259,198768,688518r397510,l795033,344259,596278,xe" filled="f" strokecolor="#181717" strokeweight="1pt">
                  <v:stroke miterlimit="83231f" joinstyle="miter"/>
                  <v:path arrowok="t" textboxrect="0,0,795033,688518"/>
                </v:shape>
                <v:shape id="Shape 28" o:spid="_x0000_s1048" style="position:absolute;left:17682;top:19038;width:7950;height:6885;visibility:visible;mso-wrap-style:square;v-text-anchor:top" coordsize="795020,68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" path="m198755,l596265,,795020,344258,596265,688505r-397510,l,344258,198755,xe" fillcolor="#fffefd" stroked="f" strokeweight="0">
                  <v:stroke miterlimit="83231f" joinstyle="miter"/>
                  <v:path arrowok="t" textboxrect="0,0,795020,688505"/>
                </v:shape>
                <v:shape id="Shape 29" o:spid="_x0000_s1049" style="position:absolute;left:17682;top:19038;width:7950;height:6885;visibility:visible;mso-wrap-style:square;v-text-anchor:top" coordsize="795020,68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" path="m596265,l198755,,,344258,198755,688505r397510,l795020,344258,596265,xe" filled="f" strokecolor="#181717" strokeweight="1pt">
                  <v:stroke miterlimit="83231f" joinstyle="miter"/>
                  <v:path arrowok="t" textboxrect="0,0,795020,688505"/>
                </v:shape>
                <v:shape id="Shape 31" o:spid="_x0000_s1050" style="position:absolute;left:23549;top:29366;width:7950;height:6885;visibility:visible;mso-wrap-style:square;v-text-anchor:top" coordsize="795020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" path="m596265,l198755,,,344258,198755,688518r397510,l795020,344258,596265,xe" filled="f" strokecolor="#181717" strokeweight="1pt">
                  <v:stroke miterlimit="83231f" joinstyle="miter"/>
                  <v:path arrowok="t" textboxrect="0,0,795020,688518"/>
                </v:shape>
                <v:shape id="Shape 32" o:spid="_x0000_s1051" style="position:absolute;left:23590;top:36251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" path="m198755,l596278,,795033,344259,596278,688518r-397523,l,344259,198755,xe" fillcolor="#fffefd" stroked="f" strokeweight="0">
                  <v:stroke miterlimit="83231f" joinstyle="miter"/>
                  <v:path arrowok="t" textboxrect="0,0,795033,688518"/>
                </v:shape>
                <v:shape id="Shape 33" o:spid="_x0000_s1052" style="position:absolute;left:23590;top:36251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" path="m596278,l198755,,,344259,198755,688518r397523,l795033,344259,596278,xe" filled="f" strokecolor="#181717" strokeweight="1pt">
                  <v:stroke miterlimit="83231f" joinstyle="miter"/>
                  <v:path arrowok="t" textboxrect="0,0,795033,688518"/>
                </v:shape>
                <v:shape id="Shape 34" o:spid="_x0000_s1053" style="position:absolute;left:23679;top:15596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" path="m198755,l596278,,795033,344259,596278,688518r-397523,l,344259,198755,xe" fillcolor="#fffefd" stroked="f" strokeweight="0">
                  <v:stroke miterlimit="83231f" joinstyle="miter"/>
                  <v:path arrowok="t" textboxrect="0,0,795033,688518"/>
                </v:shape>
                <v:shape id="Shape 35" o:spid="_x0000_s1054" style="position:absolute;left:23679;top:15596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" path="m596278,l198755,,,344259,198755,688518r397523,l795033,344259,596278,xe" filled="f" strokecolor="#181717" strokeweight="1pt">
                  <v:stroke miterlimit="83231f" joinstyle="miter"/>
                  <v:path arrowok="t" textboxrect="0,0,795033,688518"/>
                </v:shape>
                <v:shape id="Shape 36" o:spid="_x0000_s1055" style="position:absolute;left:29545;top:19038;width:7951;height:6885;visibility:visible;mso-wrap-style:square;v-text-anchor:top" coordsize="795033,68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" path="m198755,l596278,,795033,344258,596278,688505r-397523,l,344258,198755,xe" fillcolor="#fffefd" stroked="f" strokeweight="0">
                  <v:stroke miterlimit="83231f" joinstyle="miter"/>
                  <v:path arrowok="t" textboxrect="0,0,795033,688505"/>
                </v:shape>
                <v:shape id="Shape 37" o:spid="_x0000_s1056" style="position:absolute;left:29545;top:19038;width:7951;height:6885;visibility:visible;mso-wrap-style:square;v-text-anchor:top" coordsize="795033,688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" path="m596278,l198755,,,344258,198755,688505r397523,l795033,344258,596278,xe" filled="f" strokecolor="#181717" strokeweight="1pt">
                  <v:stroke miterlimit="83231f" joinstyle="miter"/>
                  <v:path arrowok="t" textboxrect="0,0,795033,688505"/>
                </v:shape>
                <v:shape id="Shape 38" o:spid="_x0000_s1057" style="position:absolute;left:23679;top:22481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" path="m198755,l596278,,795033,344246,596278,688518r-397523,l,344246,198755,xe" fillcolor="#fffefd" stroked="f" strokeweight="0">
                  <v:stroke miterlimit="83231f" joinstyle="miter"/>
                  <v:path arrowok="t" textboxrect="0,0,795033,688518"/>
                </v:shape>
                <v:shape id="Shape 39" o:spid="_x0000_s1058" style="position:absolute;left:23679;top:22481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" path="m596278,l198755,,,344246,198755,688518r397523,l795033,344246,596278,xe" filled="f" strokecolor="#181717" strokeweight="1pt">
                  <v:stroke miterlimit="83231f" joinstyle="miter"/>
                  <v:path arrowok="t" textboxrect="0,0,795033,688518"/>
                </v:shape>
                <v:shape id="Shape 40" o:spid="_x0000_s1059" style="position:absolute;left:29498;top:25923;width:7950;height:6886;visibility:visible;mso-wrap-style:square;v-text-anchor:top" coordsize="795020,6885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" path="m198755,l596278,,795020,344259,596278,688517r-397523,l,344259,198755,xe" fillcolor="#fffefd" stroked="f" strokeweight="0">
                  <v:stroke miterlimit="83231f" joinstyle="miter"/>
                  <v:path arrowok="t" textboxrect="0,0,795020,688517"/>
                </v:shape>
                <v:shape id="Shape 41" o:spid="_x0000_s1060" style="position:absolute;left:29498;top:25923;width:7950;height:6886;visibility:visible;mso-wrap-style:square;v-text-anchor:top" coordsize="795020,6885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" path="m596278,l198755,,,344259,198755,688517r397523,l795020,344259,596278,xe" filled="f" strokecolor="#181717" strokeweight="1pt">
                  <v:stroke miterlimit="83231f" joinstyle="miter"/>
                  <v:path arrowok="t" textboxrect="0,0,795020,688517"/>
                </v:shape>
                <v:shape id="Shape 42" o:spid="_x0000_s1061" style="position:absolute;left:29593;top:12153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" path="m198755,l596278,,795033,344259,596278,688518r-397523,l,344259,198755,xe" fillcolor="#fffefd" stroked="f" strokeweight="0">
                  <v:stroke miterlimit="83231f" joinstyle="miter"/>
                  <v:path arrowok="t" textboxrect="0,0,795033,688518"/>
                </v:shape>
                <v:shape id="Shape 43" o:spid="_x0000_s1062" style="position:absolute;left:29593;top:12153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" path="m596278,l198755,,,344259,198755,688518r397523,l795033,344259,596278,xe" filled="f" strokecolor="#181717" strokeweight="1pt">
                  <v:stroke miterlimit="83231f" joinstyle="miter"/>
                  <v:path arrowok="t" textboxrect="0,0,795033,688518"/>
                </v:shape>
                <v:shape id="Shape 44" o:spid="_x0000_s1063" style="position:absolute;left:23726;top:8711;width:7951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" path="m198755,l596277,,795033,344259,596277,688518r-397522,l,344259,198755,xe" fillcolor="#fffefd" stroked="f" strokeweight="0">
                  <v:stroke miterlimit="83231f" joinstyle="miter"/>
                  <v:path arrowok="t" textboxrect="0,0,795033,688518"/>
                </v:shape>
                <v:shape id="Shape 45" o:spid="_x0000_s1064" style="position:absolute;left:23726;top:8711;width:7951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" path="m596277,l198755,,,344259,198755,688518r397522,l795033,344259,596277,xe" filled="f" strokecolor="#181717" strokeweight="1pt">
                  <v:stroke miterlimit="83231f" joinstyle="miter"/>
                  <v:path arrowok="t" textboxrect="0,0,795033,688518"/>
                </v:shape>
                <v:shape id="Shape 46" o:spid="_x0000_s1065" style="position:absolute;left:29480;top:32809;width:7950;height:6885;visibility:visible;mso-wrap-style:square;v-text-anchor:top" coordsize="795020,6885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" path="m198755,l596290,,795020,344246,596290,688531r-397535,l,344246,198755,xe" fillcolor="#fffefd" stroked="f" strokeweight="0">
                  <v:stroke miterlimit="83231f" joinstyle="miter"/>
                  <v:path arrowok="t" textboxrect="0,0,795020,688531"/>
                </v:shape>
                <v:shape id="Shape 47" o:spid="_x0000_s1066" style="position:absolute;left:29480;top:32809;width:7950;height:6885;visibility:visible;mso-wrap-style:square;v-text-anchor:top" coordsize="795020,6885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" path="m596290,l198755,,,344246,198755,688531r397535,l795020,344246,596290,xe" filled="f" strokecolor="#181717" strokeweight="1pt">
                  <v:stroke miterlimit="83231f" joinstyle="miter"/>
                  <v:path arrowok="t" textboxrect="0,0,795020,688531"/>
                </v:shape>
                <v:shape id="Shape 48" o:spid="_x0000_s1067" style="position:absolute;left:29522;top:39694;width:7950;height:6885;visibility:visible;mso-wrap-style:square;v-text-anchor:top" coordsize="795020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" path="m198743,l596265,,795020,344246,596265,688518r-397522,l,344246,198743,xe" fillcolor="#fffefd" stroked="f" strokeweight="0">
                  <v:stroke miterlimit="83231f" joinstyle="miter"/>
                  <v:path arrowok="t" textboxrect="0,0,795020,688518"/>
                </v:shape>
                <v:shape id="Shape 49" o:spid="_x0000_s1068" style="position:absolute;left:29522;top:39694;width:7950;height:6885;visibility:visible;mso-wrap-style:square;v-text-anchor:top" coordsize="795020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" path="m596265,l198743,,,344246,198743,688518r397522,l795020,344246,596265,xe" filled="f" strokecolor="#181717" strokeweight="1pt">
                  <v:stroke miterlimit="83231f" joinstyle="miter"/>
                  <v:path arrowok="t" textboxrect="0,0,795020,688518"/>
                </v:shape>
                <v:shape id="Shape 50" o:spid="_x0000_s1069" style="position:absolute;left:17664;top:25923;width:7951;height:6886;visibility:visible;mso-wrap-style:square;v-text-anchor:top" coordsize="795020,6885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" path="m198755,l596265,,795020,344259,596265,688517r-397510,l,344259,198755,xe" fillcolor="#fffefd" stroked="f" strokeweight="0">
                  <v:stroke miterlimit="83231f" joinstyle="miter"/>
                  <v:path arrowok="t" textboxrect="0,0,795020,688517"/>
                </v:shape>
                <v:shape id="Shape 51" o:spid="_x0000_s1070" style="position:absolute;left:17664;top:25923;width:7951;height:6886;visibility:visible;mso-wrap-style:square;v-text-anchor:top" coordsize="795020,6885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" path="m596265,l198755,,,344259,198755,688517r397510,l795020,344259,596265,xe" filled="f" strokecolor="#181717" strokeweight="1pt">
                  <v:stroke miterlimit="83231f" joinstyle="miter"/>
                  <v:path arrowok="t" textboxrect="0,0,795020,688517"/>
                </v:shape>
                <v:shape id="Shape 52" o:spid="_x0000_s1071" style="position:absolute;left:17617;top:32809;width:7950;height:6885;visibility:visible;mso-wrap-style:square;v-text-anchor:top" coordsize="795033,6885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" path="m198768,l596278,,795033,344246,596278,688531r-397510,l,344246,198768,xe" fillcolor="#fffefd" stroked="f" strokeweight="0">
                  <v:stroke miterlimit="83231f" joinstyle="miter"/>
                  <v:path arrowok="t" textboxrect="0,0,795033,688531"/>
                </v:shape>
                <v:shape id="Shape 53" o:spid="_x0000_s1072" style="position:absolute;left:17617;top:32809;width:7950;height:6885;visibility:visible;mso-wrap-style:square;v-text-anchor:top" coordsize="795033,6885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" path="m596278,l198768,,,344246,198768,688531r397510,l795033,344246,596278,xe" filled="f" strokecolor="#181717" strokeweight="1pt">
                  <v:stroke miterlimit="83231f" joinstyle="miter"/>
                  <v:path arrowok="t" textboxrect="0,0,795033,688531"/>
                </v:shape>
                <v:shape id="Shape 54" o:spid="_x0000_s1073" style="position:absolute;left:5866;top:32809;width:7950;height:6885;visibility:visible;mso-wrap-style:square;v-text-anchor:top" coordsize="795031,6885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" path="m198770,l596277,,795031,344246,596277,688531r-397507,l,344246,198770,xe" fillcolor="#fffefd" stroked="f" strokeweight="0">
                  <v:stroke miterlimit="83231f" joinstyle="miter"/>
                  <v:path arrowok="t" textboxrect="0,0,795031,688531"/>
                </v:shape>
                <v:shape id="Shape 55" o:spid="_x0000_s1074" style="position:absolute;left:5866;top:32809;width:7950;height:6885;visibility:visible;mso-wrap-style:square;v-text-anchor:top" coordsize="795031,6885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" path="m596277,l198770,,,344246,198770,688531r397507,l795031,344246,596277,xe" filled="f" strokecolor="#181717" strokeweight="1pt">
                  <v:stroke miterlimit="83231f" joinstyle="miter"/>
                  <v:path arrowok="t" textboxrect="0,0,795031,688531"/>
                </v:shape>
                <v:shape id="Shape 56" o:spid="_x0000_s1075" style="position:absolute;left:5996;top:39694;width:7951;height:6885;visibility:visible;mso-wrap-style:square;v-text-anchor:top" coordsize="795034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" path="m198755,l596279,,795034,344246,596279,688518r-397524,l,344246,198755,xe" fillcolor="#fffefd" stroked="f" strokeweight="0">
                  <v:stroke miterlimit="83231f" joinstyle="miter"/>
                  <v:path arrowok="t" textboxrect="0,0,795034,688518"/>
                </v:shape>
                <v:shape id="Shape 57" o:spid="_x0000_s1076" style="position:absolute;left:5996;top:39694;width:7951;height:6885;visibility:visible;mso-wrap-style:square;v-text-anchor:top" coordsize="795034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" path="m596279,l198755,,,344246,198755,688518r397524,l795034,344246,596279,xe" filled="f" strokecolor="#181717" strokeweight="1pt">
                  <v:stroke miterlimit="83231f" joinstyle="miter"/>
                  <v:path arrowok="t" textboxrect="0,0,795034,688518"/>
                </v:shape>
                <v:shape id="Shape 58" o:spid="_x0000_s1077" style="position:absolute;left:11798;top:36251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" path="m198755,l596278,,795033,344259,596278,688518r-397523,l,344259,198755,xe" fillcolor="#fffefd" stroked="f" strokeweight="0">
                  <v:stroke miterlimit="83231f" joinstyle="miter"/>
                  <v:path arrowok="t" textboxrect="0,0,795033,688518"/>
                </v:shape>
                <v:shape id="Shape 59" o:spid="_x0000_s1078" style="position:absolute;left:11798;top:36251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" path="m596278,l198755,,,344259,198755,688518r397523,l795033,344259,596278,xe" filled="f" strokecolor="#181717" strokeweight="1pt">
                  <v:stroke miterlimit="83231f" joinstyle="miter"/>
                  <v:path arrowok="t" textboxrect="0,0,795033,688518"/>
                </v:shape>
                <v:shape id="Shape 60" o:spid="_x0000_s1079" style="position:absolute;left:11839;top:43136;width:7950;height:6886;visibility:visible;mso-wrap-style:square;v-text-anchor:top" coordsize="795033,688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" path="m198755,l596278,,795033,344259,596278,688525r-397523,l,344259,198755,xe" fillcolor="#fffefd" stroked="f" strokeweight="0">
                  <v:stroke miterlimit="83231f" joinstyle="miter"/>
                  <v:path arrowok="t" textboxrect="0,0,795033,688525"/>
                </v:shape>
                <v:shape id="Shape 61" o:spid="_x0000_s1080" style="position:absolute;left:11839;top:43136;width:7950;height:6886;visibility:visible;mso-wrap-style:square;v-text-anchor:top" coordsize="795033,688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" path="m596278,l198755,,,344259,198755,688525r397523,l795033,344259,596278,xe" filled="f" strokecolor="#181717" strokeweight="1pt">
                  <v:stroke miterlimit="83231f" joinstyle="miter"/>
                  <v:path arrowok="t" textboxrect="0,0,795033,688525"/>
                </v:shape>
                <v:shape id="Shape 62" o:spid="_x0000_s1081" style="position:absolute;left:35495;top:22481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" path="m198755,l596278,,795033,344246,596278,688518r-397523,l,344246,198755,xe" fillcolor="#fffefd" stroked="f" strokeweight="0">
                  <v:stroke miterlimit="83231f" joinstyle="miter"/>
                  <v:path arrowok="t" textboxrect="0,0,795033,688518"/>
                </v:shape>
                <v:shape id="Shape 63" o:spid="_x0000_s1082" style="position:absolute;left:35495;top:22481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" path="m596278,l198755,,,344246,198755,688518r397523,l795033,344246,596278,xe" filled="f" strokecolor="#181717" strokeweight="1pt">
                  <v:stroke miterlimit="83231f" joinstyle="miter"/>
                  <v:path arrowok="t" textboxrect="0,0,795033,688518"/>
                </v:shape>
                <v:shape id="Shape 64" o:spid="_x0000_s1083" style="position:absolute;left:35447;top:29366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" path="m198755,l596278,,795033,344258,596278,688518r-397523,l,344258,198755,xe" fillcolor="#fffefd" stroked="f" strokeweight="0">
                  <v:stroke miterlimit="83231f" joinstyle="miter"/>
                  <v:path arrowok="t" textboxrect="0,0,795033,688518"/>
                </v:shape>
                <v:shape id="Shape 65" o:spid="_x0000_s1084" style="position:absolute;left:35447;top:29366;width:7950;height:6885;visibility:visible;mso-wrap-style:square;v-text-anchor:top" coordsize="795033,688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" path="m596278,l198755,,,344258,198755,688518r397523,l795033,344258,596278,xe" filled="f" strokecolor="#181717" strokeweight="1pt">
                  <v:stroke miterlimit="83231f" joinstyle="miter"/>
                  <v:path arrowok="t" textboxrect="0,0,795033,688518"/>
                </v:shape>
                <v:shape id="Shape 66" o:spid="_x0000_s1085" style="position:absolute;left:23549;top:43136;width:7950;height:6886;visibility:visible;mso-wrap-style:square;v-text-anchor:top" coordsize="795020,688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" path="m198755,l596265,,795020,344259,596265,688525r-397510,l,344259,198755,xe" fillcolor="#fffefd" stroked="f" strokeweight="0">
                  <v:stroke miterlimit="83231f" joinstyle="miter"/>
                  <v:path arrowok="t" textboxrect="0,0,795020,688525"/>
                </v:shape>
                <v:shape id="Shape 67" o:spid="_x0000_s1086" style="position:absolute;left:23549;top:43136;width:7950;height:6886;visibility:visible;mso-wrap-style:square;v-text-anchor:top" coordsize="795020,688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" path="m596265,l198755,,,344259,198755,688525r397510,l795020,344259,596265,xe" filled="f" strokecolor="#181717" strokeweight="1pt">
                  <v:stroke miterlimit="83231f" joinstyle="miter"/>
                  <v:path arrowok="t" textboxrect="0,0,795020,688525"/>
                </v:shape>
                <w10:wrap type="tight"/>
              </v:group>
            </w:pict>
          </mc:Fallback>
        </mc:AlternateContent>
      </w:r>
      <w:ins w:id="28" w:author="Author">
        <w:r w:rsidR="00EB1E73">
          <w:rPr>
            <w:rFonts w:ascii="Peach Cream" w:hAnsi="Peach Cream"/>
            <w:b/>
            <w:bCs/>
            <w:noProof/>
            <w:color w:val="E843A1"/>
            <w:sz w:val="44"/>
            <w:szCs w:val="44"/>
          </w:rPr>
          <mc:AlternateContent>
            <mc:Choice Requires="wps">
              <w:drawing>
                <wp:anchor distT="0" distB="0" distL="114300" distR="114300" simplePos="0" relativeHeight="251735040" behindDoc="0" locked="0" layoutInCell="1" allowOverlap="1" wp14:anchorId="457DE163" wp14:editId="1EA40D5C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331047</wp:posOffset>
                  </wp:positionV>
                  <wp:extent cx="1041400" cy="0"/>
                  <wp:effectExtent l="12700" t="12700" r="25400" b="25400"/>
                  <wp:wrapNone/>
                  <wp:docPr id="513" name="Straight Connector 5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41400" cy="0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rgbClr val="E843A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F85EC70" id="Straight Connector 513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95pt,26.05pt" to="339.95pt,2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" strokecolor="#e843a1" strokeweight="2.75pt">
                  <v:stroke joinstyle="miter" endcap="round"/>
                </v:line>
              </w:pict>
            </mc:Fallback>
          </mc:AlternateContent>
        </w:r>
      </w:ins>
      <w:r w:rsidR="006559B8">
        <w:rPr>
          <w:rFonts w:ascii="Peach Cream" w:hAnsi="Peach Cream"/>
          <w:b/>
          <w:bCs/>
          <w:color w:val="E843A1"/>
          <w:sz w:val="44"/>
          <w:szCs w:val="44"/>
        </w:rPr>
        <w:t xml:space="preserve">Month: </w:t>
      </w:r>
      <w:r w:rsidR="006559B8">
        <w:rPr>
          <w:rFonts w:ascii="Peach Cream" w:hAnsi="Peach Cream"/>
          <w:b/>
          <w:bCs/>
          <w:color w:val="E843A1"/>
          <w:sz w:val="44"/>
          <w:szCs w:val="44"/>
        </w:rPr>
        <w:tab/>
      </w:r>
      <w:r w:rsidR="006559B8">
        <w:rPr>
          <w:rFonts w:ascii="Peach Cream" w:hAnsi="Peach Cream"/>
          <w:b/>
          <w:bCs/>
          <w:color w:val="E843A1"/>
          <w:sz w:val="44"/>
          <w:szCs w:val="44"/>
        </w:rPr>
        <w:tab/>
      </w:r>
      <w:r w:rsidR="006559B8">
        <w:rPr>
          <w:rFonts w:ascii="Peach Cream" w:hAnsi="Peach Cream"/>
          <w:b/>
          <w:bCs/>
          <w:color w:val="E843A1"/>
          <w:sz w:val="44"/>
          <w:szCs w:val="44"/>
        </w:rPr>
        <w:tab/>
      </w:r>
    </w:p>
    <w:p w14:paraId="6567A9E5" w14:textId="5B315479" w:rsidR="006559B8" w:rsidRDefault="006559B8" w:rsidP="006559B8">
      <w:pPr>
        <w:jc w:val="center"/>
        <w:rPr>
          <w:ins w:id="29" w:author="Author"/>
          <w:sz w:val="24"/>
        </w:rPr>
      </w:pPr>
    </w:p>
    <w:p w14:paraId="74A47EC3" w14:textId="08D4699B" w:rsidR="00EB1E73" w:rsidRDefault="00EB1E73" w:rsidP="006559B8">
      <w:pPr>
        <w:jc w:val="center"/>
        <w:rPr>
          <w:ins w:id="30" w:author="Author"/>
          <w:sz w:val="24"/>
        </w:rPr>
      </w:pPr>
    </w:p>
    <w:p w14:paraId="47108ED8" w14:textId="02EB0410" w:rsidR="00EB1E73" w:rsidRDefault="00355002" w:rsidP="006559B8">
      <w:pPr>
        <w:jc w:val="center"/>
        <w:rPr>
          <w:ins w:id="31" w:author="Author"/>
          <w:sz w:val="24"/>
        </w:rPr>
      </w:pP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32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85E6E" wp14:editId="13A7E259">
                <wp:simplePos x="0" y="0"/>
                <wp:positionH relativeFrom="column">
                  <wp:posOffset>1421816</wp:posOffset>
                </wp:positionH>
                <wp:positionV relativeFrom="paragraph">
                  <wp:posOffset>184715</wp:posOffset>
                </wp:positionV>
                <wp:extent cx="270934" cy="270933"/>
                <wp:effectExtent l="0" t="0" r="889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4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1C1A9" w14:textId="65CE1F9B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85E6E" id="Text Box 5" o:spid="_x0000_s1044" type="#_x0000_t202" style="position:absolute;left:0;text-align:left;margin-left:111.95pt;margin-top:14.55pt;width:21.35pt;height:2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" filled="f" stroked="f" strokeweight=".5pt">
                <v:textbox inset="0,0,0,0">
                  <w:txbxContent>
                    <w:p w14:paraId="51B1C1A9" w14:textId="65CE1F9B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33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05903A" wp14:editId="2A691E2D">
                <wp:simplePos x="0" y="0"/>
                <wp:positionH relativeFrom="column">
                  <wp:posOffset>2600960</wp:posOffset>
                </wp:positionH>
                <wp:positionV relativeFrom="paragraph">
                  <wp:posOffset>191726</wp:posOffset>
                </wp:positionV>
                <wp:extent cx="270934" cy="270933"/>
                <wp:effectExtent l="0" t="0" r="8890" b="8890"/>
                <wp:wrapNone/>
                <wp:docPr id="522" name="Text Box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4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CD5EE" w14:textId="1DEE0956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5903A" id="Text Box 522" o:spid="_x0000_s1045" type="#_x0000_t202" style="position:absolute;left:0;text-align:left;margin-left:204.8pt;margin-top:15.1pt;width:21.35pt;height:21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" filled="f" stroked="f" strokeweight=".5pt">
                <v:textbox inset="0,0,0,0">
                  <w:txbxContent>
                    <w:p w14:paraId="726CD5EE" w14:textId="1DEE0956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</w:p>
    <w:p w14:paraId="29520B5D" w14:textId="53F416A3" w:rsidR="00EB1E73" w:rsidRDefault="00EB1E73" w:rsidP="006559B8">
      <w:pPr>
        <w:jc w:val="center"/>
        <w:rPr>
          <w:ins w:id="34" w:author="Author"/>
          <w:sz w:val="24"/>
        </w:rPr>
      </w:pPr>
    </w:p>
    <w:p w14:paraId="21A208F4" w14:textId="72DE2BDD" w:rsidR="00EB1E73" w:rsidRDefault="00355002" w:rsidP="006559B8">
      <w:pPr>
        <w:jc w:val="center"/>
        <w:rPr>
          <w:ins w:id="35" w:author="Author"/>
          <w:sz w:val="24"/>
        </w:rPr>
      </w:pP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36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94A77E" wp14:editId="1C94CC67">
                <wp:simplePos x="0" y="0"/>
                <wp:positionH relativeFrom="column">
                  <wp:posOffset>1064010</wp:posOffset>
                </wp:positionH>
                <wp:positionV relativeFrom="paragraph">
                  <wp:posOffset>94824</wp:posOffset>
                </wp:positionV>
                <wp:extent cx="421860" cy="338207"/>
                <wp:effectExtent l="0" t="0" r="0" b="5080"/>
                <wp:wrapNone/>
                <wp:docPr id="519" name="Text Box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60" cy="3382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AB64D" w14:textId="6C0DC001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A77E" id="Text Box 519" o:spid="_x0000_s1046" type="#_x0000_t202" style="position:absolute;left:0;text-align:left;margin-left:83.8pt;margin-top:7.45pt;width:33.2pt;height:2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" filled="f" stroked="f" strokeweight=".5pt">
                <v:textbox inset="0,0,0,0">
                  <w:txbxContent>
                    <w:p w14:paraId="39BAB64D" w14:textId="6C0DC001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</w:p>
    <w:p w14:paraId="4CFB6363" w14:textId="627FE436" w:rsidR="00EB1E73" w:rsidRDefault="00355002" w:rsidP="006559B8">
      <w:pPr>
        <w:jc w:val="center"/>
        <w:rPr>
          <w:ins w:id="37" w:author="Author"/>
          <w:sz w:val="24"/>
        </w:rPr>
      </w:pP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38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5DBF94" wp14:editId="4D5CD849">
                <wp:simplePos x="0" y="0"/>
                <wp:positionH relativeFrom="column">
                  <wp:posOffset>3059452</wp:posOffset>
                </wp:positionH>
                <wp:positionV relativeFrom="paragraph">
                  <wp:posOffset>179779</wp:posOffset>
                </wp:positionV>
                <wp:extent cx="270934" cy="270933"/>
                <wp:effectExtent l="0" t="0" r="8890" b="8890"/>
                <wp:wrapNone/>
                <wp:docPr id="523" name="Text Box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4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304FA" w14:textId="02C76DE8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DBF94" id="Text Box 523" o:spid="_x0000_s1047" type="#_x0000_t202" style="position:absolute;left:0;text-align:left;margin-left:240.9pt;margin-top:14.15pt;width:21.35pt;height:21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" filled="f" stroked="f" strokeweight=".5pt">
                <v:textbox inset="0,0,0,0">
                  <w:txbxContent>
                    <w:p w14:paraId="70E304FA" w14:textId="02C76DE8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78BFC694" w14:textId="4392D57E" w:rsidR="00EB1E73" w:rsidRDefault="00355002" w:rsidP="006559B8">
      <w:pPr>
        <w:jc w:val="center"/>
        <w:rPr>
          <w:ins w:id="39" w:author="Author"/>
          <w:sz w:val="24"/>
        </w:rPr>
      </w:pP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40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3FB66E" wp14:editId="082666BE">
                <wp:simplePos x="0" y="0"/>
                <wp:positionH relativeFrom="column">
                  <wp:posOffset>2630688</wp:posOffset>
                </wp:positionH>
                <wp:positionV relativeFrom="paragraph">
                  <wp:posOffset>66356</wp:posOffset>
                </wp:positionV>
                <wp:extent cx="270934" cy="270933"/>
                <wp:effectExtent l="0" t="0" r="8890" b="8890"/>
                <wp:wrapNone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4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1A57C" w14:textId="441434AB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FB66E" id="Text Box 516" o:spid="_x0000_s1048" type="#_x0000_t202" style="position:absolute;left:0;text-align:left;margin-left:207.15pt;margin-top:5.2pt;width:21.35pt;height:21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" filled="f" stroked="f" strokeweight=".5pt">
                <v:textbox inset="0,0,0,0">
                  <w:txbxContent>
                    <w:p w14:paraId="5D01A57C" w14:textId="441434AB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77206B" w:rsidRPr="00416161">
        <w:rPr>
          <w:rFonts w:ascii="PP Woodland" w:hAnsi="PP Woodland"/>
          <w:b/>
          <w:noProof/>
          <w:color w:val="E843A1"/>
          <w:sz w:val="52"/>
          <w:szCs w:val="52"/>
          <w:rPrChange w:id="41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4B47FD" wp14:editId="35099C61">
                <wp:simplePos x="0" y="0"/>
                <wp:positionH relativeFrom="column">
                  <wp:posOffset>1623390</wp:posOffset>
                </wp:positionH>
                <wp:positionV relativeFrom="paragraph">
                  <wp:posOffset>69867</wp:posOffset>
                </wp:positionV>
                <wp:extent cx="204249" cy="268560"/>
                <wp:effectExtent l="0" t="0" r="0" b="0"/>
                <wp:wrapNone/>
                <wp:docPr id="521" name="Text Box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49" cy="26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798E3" w14:textId="1EFC6C55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47FD" id="Text Box 521" o:spid="_x0000_s1049" type="#_x0000_t202" style="position:absolute;left:0;text-align:left;margin-left:127.85pt;margin-top:5.5pt;width:16.1pt;height:2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" filled="f" stroked="f" strokeweight=".5pt">
                <v:textbox inset="0,0,0,0">
                  <w:txbxContent>
                    <w:p w14:paraId="1F0798E3" w14:textId="1EFC6C55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14:paraId="4E116349" w14:textId="1A1F520F" w:rsidR="00EB1E73" w:rsidRDefault="00EB1E73" w:rsidP="006559B8">
      <w:pPr>
        <w:jc w:val="center"/>
        <w:rPr>
          <w:ins w:id="42" w:author="Author"/>
          <w:sz w:val="24"/>
        </w:rPr>
      </w:pPr>
    </w:p>
    <w:p w14:paraId="798FB70E" w14:textId="203812F0" w:rsidR="00EB1E73" w:rsidRDefault="00355002" w:rsidP="006559B8">
      <w:pPr>
        <w:jc w:val="center"/>
        <w:rPr>
          <w:ins w:id="43" w:author="Author"/>
          <w:sz w:val="24"/>
        </w:rPr>
      </w:pP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44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72F364" wp14:editId="44CD913D">
                <wp:simplePos x="0" y="0"/>
                <wp:positionH relativeFrom="column">
                  <wp:posOffset>3780050</wp:posOffset>
                </wp:positionH>
                <wp:positionV relativeFrom="paragraph">
                  <wp:posOffset>412062</wp:posOffset>
                </wp:positionV>
                <wp:extent cx="270934" cy="222971"/>
                <wp:effectExtent l="0" t="0" r="8890" b="5715"/>
                <wp:wrapNone/>
                <wp:docPr id="539" name="Text Box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934" cy="222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3D8AE" w14:textId="4F7462D8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5CA4B" wp14:editId="500E4FCD">
                                  <wp:extent cx="264160" cy="167428"/>
                                  <wp:effectExtent l="0" t="0" r="0" b="0"/>
                                  <wp:docPr id="540" name="Picture 5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F364" id="Text Box 539" o:spid="_x0000_s1050" type="#_x0000_t202" style="position:absolute;left:0;text-align:left;margin-left:297.65pt;margin-top:32.45pt;width:21.35pt;height:17.55pt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" filled="f" stroked="f" strokeweight=".5pt">
                <v:textbox inset="0,0,0,0">
                  <w:txbxContent>
                    <w:p w14:paraId="1723D8AE" w14:textId="4F7462D8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65CA4B" wp14:editId="500E4FCD">
                            <wp:extent cx="264160" cy="167428"/>
                            <wp:effectExtent l="0" t="0" r="0" b="0"/>
                            <wp:docPr id="540" name="Picture 5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45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501C9D" wp14:editId="6C9F5996">
                <wp:simplePos x="0" y="0"/>
                <wp:positionH relativeFrom="column">
                  <wp:posOffset>2070735</wp:posOffset>
                </wp:positionH>
                <wp:positionV relativeFrom="paragraph">
                  <wp:posOffset>26035</wp:posOffset>
                </wp:positionV>
                <wp:extent cx="270510" cy="270510"/>
                <wp:effectExtent l="0" t="0" r="8890" b="8890"/>
                <wp:wrapNone/>
                <wp:docPr id="524" name="Text Box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25265" w14:textId="675BD666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01C9D" id="Text Box 524" o:spid="_x0000_s1051" type="#_x0000_t202" style="position:absolute;left:0;text-align:left;margin-left:163.05pt;margin-top:2.05pt;width:21.3pt;height:21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" filled="f" stroked="f" strokeweight=".5pt">
                <v:textbox inset="0,0,0,0">
                  <w:txbxContent>
                    <w:p w14:paraId="01425265" w14:textId="675BD666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46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730A5C" wp14:editId="1DD56CF3">
                <wp:simplePos x="0" y="0"/>
                <wp:positionH relativeFrom="column">
                  <wp:posOffset>1989847</wp:posOffset>
                </wp:positionH>
                <wp:positionV relativeFrom="paragraph">
                  <wp:posOffset>764660</wp:posOffset>
                </wp:positionV>
                <wp:extent cx="270934" cy="222971"/>
                <wp:effectExtent l="0" t="0" r="8890" b="5715"/>
                <wp:wrapNone/>
                <wp:docPr id="533" name="Text Box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934" cy="222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9F6BB" w14:textId="6736E9E0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9C56D4" wp14:editId="63BBB1FE">
                                  <wp:extent cx="264160" cy="167428"/>
                                  <wp:effectExtent l="0" t="0" r="0" b="0"/>
                                  <wp:docPr id="534" name="Picture 5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0A5C" id="Text Box 533" o:spid="_x0000_s1052" type="#_x0000_t202" style="position:absolute;left:0;text-align:left;margin-left:156.7pt;margin-top:60.2pt;width:21.35pt;height:17.55pt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" filled="f" stroked="f" strokeweight=".5pt">
                <v:textbox inset="0,0,0,0">
                  <w:txbxContent>
                    <w:p w14:paraId="3A39F6BB" w14:textId="6736E9E0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9C56D4" wp14:editId="63BBB1FE">
                            <wp:extent cx="264160" cy="167428"/>
                            <wp:effectExtent l="0" t="0" r="0" b="0"/>
                            <wp:docPr id="534" name="Picture 5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47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7C2012" wp14:editId="453E79EF">
                <wp:simplePos x="0" y="0"/>
                <wp:positionH relativeFrom="column">
                  <wp:posOffset>2607831</wp:posOffset>
                </wp:positionH>
                <wp:positionV relativeFrom="paragraph">
                  <wp:posOffset>411909</wp:posOffset>
                </wp:positionV>
                <wp:extent cx="270934" cy="222971"/>
                <wp:effectExtent l="0" t="0" r="8890" b="5715"/>
                <wp:wrapNone/>
                <wp:docPr id="535" name="Text Box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934" cy="222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8FDD9" w14:textId="15C2BFEC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665589" wp14:editId="08EC5292">
                                  <wp:extent cx="264160" cy="167428"/>
                                  <wp:effectExtent l="0" t="0" r="0" b="0"/>
                                  <wp:docPr id="536" name="Picture 5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2012" id="Text Box 535" o:spid="_x0000_s1053" type="#_x0000_t202" style="position:absolute;left:0;text-align:left;margin-left:205.35pt;margin-top:32.45pt;width:21.35pt;height:17.55pt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" filled="f" stroked="f" strokeweight=".5pt">
                <v:textbox inset="0,0,0,0">
                  <w:txbxContent>
                    <w:p w14:paraId="0B28FDD9" w14:textId="15C2BFEC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665589" wp14:editId="08EC5292">
                            <wp:extent cx="264160" cy="167428"/>
                            <wp:effectExtent l="0" t="0" r="0" b="0"/>
                            <wp:docPr id="536" name="Picture 5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48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81D8C9" wp14:editId="4E137C4B">
                <wp:simplePos x="0" y="0"/>
                <wp:positionH relativeFrom="column">
                  <wp:posOffset>3189085</wp:posOffset>
                </wp:positionH>
                <wp:positionV relativeFrom="paragraph">
                  <wp:posOffset>582618</wp:posOffset>
                </wp:positionV>
                <wp:extent cx="270934" cy="222971"/>
                <wp:effectExtent l="0" t="0" r="8890" b="5715"/>
                <wp:wrapNone/>
                <wp:docPr id="537" name="Text Box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934" cy="222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10713" w14:textId="352EBDC1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81AAB4" wp14:editId="647E6C64">
                                  <wp:extent cx="264160" cy="167428"/>
                                  <wp:effectExtent l="0" t="0" r="0" b="0"/>
                                  <wp:docPr id="538" name="Picture 5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D8C9" id="Text Box 537" o:spid="_x0000_s1054" type="#_x0000_t202" style="position:absolute;left:0;text-align:left;margin-left:251.1pt;margin-top:45.9pt;width:21.35pt;height:17.55pt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" filled="f" stroked="f" strokeweight=".5pt">
                <v:textbox inset="0,0,0,0">
                  <w:txbxContent>
                    <w:p w14:paraId="4E310713" w14:textId="352EBDC1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81AAB4" wp14:editId="647E6C64">
                            <wp:extent cx="264160" cy="167428"/>
                            <wp:effectExtent l="0" t="0" r="0" b="0"/>
                            <wp:docPr id="538" name="Picture 5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49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A420C1" wp14:editId="6D6A2CDE">
                <wp:simplePos x="0" y="0"/>
                <wp:positionH relativeFrom="column">
                  <wp:posOffset>2588726</wp:posOffset>
                </wp:positionH>
                <wp:positionV relativeFrom="paragraph">
                  <wp:posOffset>1115306</wp:posOffset>
                </wp:positionV>
                <wp:extent cx="270934" cy="222971"/>
                <wp:effectExtent l="0" t="0" r="8890" b="5715"/>
                <wp:wrapNone/>
                <wp:docPr id="546" name="Text Box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934" cy="222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00FDB" w14:textId="2E7745A4" w:rsidR="006559B8" w:rsidRPr="00226CB9" w:rsidRDefault="006559B8" w:rsidP="006559B8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5D1D5A" wp14:editId="393BC28A">
                                  <wp:extent cx="264160" cy="167428"/>
                                  <wp:effectExtent l="0" t="0" r="0" b="0"/>
                                  <wp:docPr id="547" name="Picture 5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20C1" id="Text Box 546" o:spid="_x0000_s1055" type="#_x0000_t202" style="position:absolute;left:0;text-align:left;margin-left:203.85pt;margin-top:87.8pt;width:21.35pt;height:17.55pt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" filled="f" stroked="f" strokeweight=".5pt">
                <v:textbox inset="0,0,0,0">
                  <w:txbxContent>
                    <w:p w14:paraId="39B00FDB" w14:textId="2E7745A4" w:rsidR="006559B8" w:rsidRPr="00226CB9" w:rsidRDefault="006559B8" w:rsidP="006559B8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5D1D5A" wp14:editId="393BC28A">
                            <wp:extent cx="264160" cy="167428"/>
                            <wp:effectExtent l="0" t="0" r="0" b="0"/>
                            <wp:docPr id="547" name="Picture 5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50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0BA971" wp14:editId="2A90582C">
                <wp:simplePos x="0" y="0"/>
                <wp:positionH relativeFrom="column">
                  <wp:posOffset>2358053</wp:posOffset>
                </wp:positionH>
                <wp:positionV relativeFrom="paragraph">
                  <wp:posOffset>1715821</wp:posOffset>
                </wp:positionV>
                <wp:extent cx="270934" cy="222971"/>
                <wp:effectExtent l="0" t="0" r="8890" b="5715"/>
                <wp:wrapNone/>
                <wp:docPr id="550" name="Text Box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934" cy="222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E84DF" w14:textId="020868EA" w:rsidR="006559B8" w:rsidRPr="00226CB9" w:rsidRDefault="006559B8" w:rsidP="006559B8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C2D9C" wp14:editId="5A7EA844">
                                  <wp:extent cx="264160" cy="167428"/>
                                  <wp:effectExtent l="0" t="0" r="0" b="0"/>
                                  <wp:docPr id="551" name="Picture 5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A971" id="Text Box 550" o:spid="_x0000_s1056" type="#_x0000_t202" style="position:absolute;left:0;text-align:left;margin-left:185.65pt;margin-top:135.1pt;width:21.35pt;height:17.55pt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" filled="f" stroked="f" strokeweight=".5pt">
                <v:textbox inset="0,0,0,0">
                  <w:txbxContent>
                    <w:p w14:paraId="424E84DF" w14:textId="020868EA" w:rsidR="006559B8" w:rsidRPr="00226CB9" w:rsidRDefault="006559B8" w:rsidP="006559B8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4C2D9C" wp14:editId="5A7EA844">
                            <wp:extent cx="264160" cy="167428"/>
                            <wp:effectExtent l="0" t="0" r="0" b="0"/>
                            <wp:docPr id="551" name="Picture 5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51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B8A913" wp14:editId="72DEECD4">
                <wp:simplePos x="0" y="0"/>
                <wp:positionH relativeFrom="column">
                  <wp:posOffset>1404866</wp:posOffset>
                </wp:positionH>
                <wp:positionV relativeFrom="paragraph">
                  <wp:posOffset>1816369</wp:posOffset>
                </wp:positionV>
                <wp:extent cx="270510" cy="222885"/>
                <wp:effectExtent l="0" t="0" r="8890" b="5715"/>
                <wp:wrapNone/>
                <wp:docPr id="552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51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CD03C" w14:textId="0B6B18D6" w:rsidR="006559B8" w:rsidRPr="00226CB9" w:rsidRDefault="006559B8" w:rsidP="006559B8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A430CD" wp14:editId="47F0F666">
                                  <wp:extent cx="264160" cy="167428"/>
                                  <wp:effectExtent l="0" t="0" r="0" b="0"/>
                                  <wp:docPr id="553" name="Picture 5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A913" id="Text Box 552" o:spid="_x0000_s1057" type="#_x0000_t202" style="position:absolute;left:0;text-align:left;margin-left:110.6pt;margin-top:143pt;width:21.3pt;height:17.55pt;flip:y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" filled="f" stroked="f" strokeweight=".5pt">
                <v:textbox inset="0,0,0,0">
                  <w:txbxContent>
                    <w:p w14:paraId="6D9CD03C" w14:textId="0B6B18D6" w:rsidR="006559B8" w:rsidRPr="00226CB9" w:rsidRDefault="006559B8" w:rsidP="006559B8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A430CD" wp14:editId="47F0F666">
                            <wp:extent cx="264160" cy="167428"/>
                            <wp:effectExtent l="0" t="0" r="0" b="0"/>
                            <wp:docPr id="553" name="Picture 5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52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E6EC22" wp14:editId="0431C8FB">
                <wp:simplePos x="0" y="0"/>
                <wp:positionH relativeFrom="column">
                  <wp:posOffset>1404135</wp:posOffset>
                </wp:positionH>
                <wp:positionV relativeFrom="paragraph">
                  <wp:posOffset>914855</wp:posOffset>
                </wp:positionV>
                <wp:extent cx="270934" cy="270933"/>
                <wp:effectExtent l="0" t="0" r="8890" b="8890"/>
                <wp:wrapNone/>
                <wp:docPr id="525" name="Text Box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34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15A72" w14:textId="39BF3630" w:rsidR="00226CB9" w:rsidRPr="00226CB9" w:rsidRDefault="00226CB9" w:rsidP="00226CB9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EB1AA" wp14:editId="1FA22AAF">
                                  <wp:extent cx="264160" cy="167428"/>
                                  <wp:effectExtent l="0" t="0" r="0" b="0"/>
                                  <wp:docPr id="526" name="Picture 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6EC22" id="Text Box 525" o:spid="_x0000_s1058" type="#_x0000_t202" style="position:absolute;left:0;text-align:left;margin-left:110.55pt;margin-top:72.05pt;width:21.35pt;height:21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" filled="f" stroked="f" strokeweight=".5pt">
                <v:textbox inset="0,0,0,0">
                  <w:txbxContent>
                    <w:p w14:paraId="6D215A72" w14:textId="39BF3630" w:rsidR="00226CB9" w:rsidRPr="00226CB9" w:rsidRDefault="00226CB9" w:rsidP="00226CB9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8EB1AA" wp14:editId="1FA22AAF">
                            <wp:extent cx="264160" cy="167428"/>
                            <wp:effectExtent l="0" t="0" r="0" b="0"/>
                            <wp:docPr id="526" name="Picture 5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F96418" w14:textId="62F97C39" w:rsidR="00EB1E73" w:rsidRDefault="00EB1E73" w:rsidP="006559B8">
      <w:pPr>
        <w:jc w:val="center"/>
        <w:rPr>
          <w:ins w:id="53" w:author="Author"/>
          <w:sz w:val="24"/>
        </w:rPr>
      </w:pPr>
    </w:p>
    <w:p w14:paraId="62EE8C93" w14:textId="66C14392" w:rsidR="00EB1E73" w:rsidRDefault="00355002" w:rsidP="006559B8">
      <w:pPr>
        <w:jc w:val="center"/>
        <w:rPr>
          <w:ins w:id="54" w:author="Author"/>
          <w:sz w:val="24"/>
        </w:rPr>
      </w:pP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55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5186C" wp14:editId="59F0E9CB">
                <wp:simplePos x="0" y="0"/>
                <wp:positionH relativeFrom="column">
                  <wp:posOffset>3016628</wp:posOffset>
                </wp:positionH>
                <wp:positionV relativeFrom="paragraph">
                  <wp:posOffset>171174</wp:posOffset>
                </wp:positionV>
                <wp:extent cx="331305" cy="238539"/>
                <wp:effectExtent l="0" t="0" r="0" b="3175"/>
                <wp:wrapNone/>
                <wp:docPr id="569" name="Text Box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1305" cy="2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1F27E" w14:textId="4E48061B" w:rsidR="006559B8" w:rsidRPr="00226CB9" w:rsidRDefault="006559B8" w:rsidP="006559B8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70B4AC" wp14:editId="3DD00FB7">
                                  <wp:extent cx="264160" cy="167428"/>
                                  <wp:effectExtent l="0" t="0" r="0" b="0"/>
                                  <wp:docPr id="570" name="Picture 5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186C" id="Text Box 569" o:spid="_x0000_s1059" type="#_x0000_t202" style="position:absolute;left:0;text-align:left;margin-left:237.55pt;margin-top:13.5pt;width:26.1pt;height:18.8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" filled="f" stroked="f" strokeweight=".5pt">
                <v:textbox inset="0,0,0,0">
                  <w:txbxContent>
                    <w:p w14:paraId="4171F27E" w14:textId="4E48061B" w:rsidR="006559B8" w:rsidRPr="00226CB9" w:rsidRDefault="006559B8" w:rsidP="006559B8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70B4AC" wp14:editId="3DD00FB7">
                            <wp:extent cx="264160" cy="167428"/>
                            <wp:effectExtent l="0" t="0" r="0" b="0"/>
                            <wp:docPr id="570" name="Picture 5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30D2C2" w14:textId="5AE00856" w:rsidR="00EB1E73" w:rsidRDefault="00EB1E73" w:rsidP="006559B8">
      <w:pPr>
        <w:jc w:val="center"/>
        <w:rPr>
          <w:ins w:id="56" w:author="Author"/>
          <w:sz w:val="24"/>
        </w:rPr>
      </w:pPr>
    </w:p>
    <w:p w14:paraId="71448CE3" w14:textId="7A9B9FA2" w:rsidR="00EB1E73" w:rsidRDefault="00355002" w:rsidP="006559B8">
      <w:pPr>
        <w:jc w:val="center"/>
        <w:rPr>
          <w:ins w:id="57" w:author="Author"/>
          <w:sz w:val="24"/>
        </w:rPr>
      </w:pP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58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8DFEC5" wp14:editId="2B5CE2C7">
                <wp:simplePos x="0" y="0"/>
                <wp:positionH relativeFrom="column">
                  <wp:posOffset>1059283</wp:posOffset>
                </wp:positionH>
                <wp:positionV relativeFrom="paragraph">
                  <wp:posOffset>33101</wp:posOffset>
                </wp:positionV>
                <wp:extent cx="270934" cy="270933"/>
                <wp:effectExtent l="0" t="0" r="8890" b="8890"/>
                <wp:wrapNone/>
                <wp:docPr id="554" name="Text Box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934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6941" w14:textId="7C9184C2" w:rsidR="006559B8" w:rsidRPr="00226CB9" w:rsidRDefault="006559B8" w:rsidP="006559B8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9E780" wp14:editId="4202EB66">
                                  <wp:extent cx="264160" cy="167428"/>
                                  <wp:effectExtent l="0" t="0" r="0" b="0"/>
                                  <wp:docPr id="555" name="Picture 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FEC5" id="Text Box 554" o:spid="_x0000_s1060" type="#_x0000_t202" style="position:absolute;left:0;text-align:left;margin-left:83.4pt;margin-top:2.6pt;width:21.35pt;height:21.35pt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" filled="f" stroked="f" strokeweight=".5pt">
                <v:textbox inset="0,0,0,0">
                  <w:txbxContent>
                    <w:p w14:paraId="51116941" w14:textId="7C9184C2" w:rsidR="006559B8" w:rsidRPr="00226CB9" w:rsidRDefault="006559B8" w:rsidP="006559B8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09E780" wp14:editId="4202EB66">
                            <wp:extent cx="264160" cy="167428"/>
                            <wp:effectExtent l="0" t="0" r="0" b="0"/>
                            <wp:docPr id="555" name="Picture 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099CFD" w14:textId="55679FC7" w:rsidR="00EB1E73" w:rsidRDefault="00355002" w:rsidP="006559B8">
      <w:pPr>
        <w:jc w:val="center"/>
        <w:rPr>
          <w:ins w:id="59" w:author="Author"/>
          <w:sz w:val="24"/>
        </w:rPr>
      </w:pP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60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DB4F90" wp14:editId="79D0BAFA">
                <wp:simplePos x="0" y="0"/>
                <wp:positionH relativeFrom="column">
                  <wp:posOffset>1635389</wp:posOffset>
                </wp:positionH>
                <wp:positionV relativeFrom="paragraph">
                  <wp:posOffset>189975</wp:posOffset>
                </wp:positionV>
                <wp:extent cx="270934" cy="222971"/>
                <wp:effectExtent l="0" t="0" r="8890" b="5715"/>
                <wp:wrapNone/>
                <wp:docPr id="556" name="Text Box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0934" cy="222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74809" w14:textId="7A404F8D" w:rsidR="006559B8" w:rsidRPr="00226CB9" w:rsidRDefault="006559B8" w:rsidP="006559B8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F3A3CD" wp14:editId="4EDFD24D">
                                  <wp:extent cx="264160" cy="167428"/>
                                  <wp:effectExtent l="0" t="0" r="0" b="0"/>
                                  <wp:docPr id="557" name="Picture 5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4F90" id="Text Box 556" o:spid="_x0000_s1061" type="#_x0000_t202" style="position:absolute;left:0;text-align:left;margin-left:128.75pt;margin-top:14.95pt;width:21.35pt;height:17.55pt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" filled="f" stroked="f" strokeweight=".5pt">
                <v:textbox inset="0,0,0,0">
                  <w:txbxContent>
                    <w:p w14:paraId="09D74809" w14:textId="7A404F8D" w:rsidR="006559B8" w:rsidRPr="00226CB9" w:rsidRDefault="006559B8" w:rsidP="006559B8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F3A3CD" wp14:editId="4EDFD24D">
                            <wp:extent cx="264160" cy="167428"/>
                            <wp:effectExtent l="0" t="0" r="0" b="0"/>
                            <wp:docPr id="557" name="Picture 5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61" w:author="Author">
            <w:rPr>
              <w:rFonts w:ascii="COOPERHEWITT-MEDIUM" w:hAnsi="COOPERHEWITT-MEDIUM"/>
              <w:b/>
              <w:bCs/>
              <w:noProof/>
              <w:color w:val="E843A1"/>
              <w:sz w:val="22"/>
            </w:rPr>
          </w:rPrChange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C4A681" wp14:editId="2B1DFC39">
                <wp:simplePos x="0" y="0"/>
                <wp:positionH relativeFrom="column">
                  <wp:posOffset>2582548</wp:posOffset>
                </wp:positionH>
                <wp:positionV relativeFrom="paragraph">
                  <wp:posOffset>173560</wp:posOffset>
                </wp:positionV>
                <wp:extent cx="194310" cy="222885"/>
                <wp:effectExtent l="0" t="0" r="8890" b="5715"/>
                <wp:wrapNone/>
                <wp:docPr id="565" name="Text Box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431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C63B4" w14:textId="5268CC72" w:rsidR="006559B8" w:rsidRPr="00226CB9" w:rsidRDefault="006559B8" w:rsidP="006559B8">
                            <w:pPr>
                              <w:ind w:left="0"/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HEWITT-MEDIUM" w:hAnsi="COOPERHEWITT-MEDIUM"/>
                                <w:b/>
                                <w:bCs/>
                                <w:color w:val="215C8F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00B926" wp14:editId="64CBA31F">
                                  <wp:extent cx="264160" cy="167428"/>
                                  <wp:effectExtent l="0" t="0" r="0" b="0"/>
                                  <wp:docPr id="566" name="Picture 5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29" cy="16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4A681" id="Text Box 565" o:spid="_x0000_s1062" type="#_x0000_t202" style="position:absolute;left:0;text-align:left;margin-left:203.35pt;margin-top:13.65pt;width:15.3pt;height:17.5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" filled="f" stroked="f" strokeweight=".5pt">
                <v:textbox inset="0,0,0,0">
                  <w:txbxContent>
                    <w:p w14:paraId="21DC63B4" w14:textId="5268CC72" w:rsidR="006559B8" w:rsidRPr="00226CB9" w:rsidRDefault="006559B8" w:rsidP="006559B8">
                      <w:pPr>
                        <w:ind w:left="0"/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</w:pPr>
                      <w:r>
                        <w:rPr>
                          <w:rFonts w:ascii="COOPERHEWITT-MEDIUM" w:hAnsi="COOPERHEWITT-MEDIUM"/>
                          <w:b/>
                          <w:bCs/>
                          <w:color w:val="215C8F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00B926" wp14:editId="64CBA31F">
                            <wp:extent cx="264160" cy="167428"/>
                            <wp:effectExtent l="0" t="0" r="0" b="0"/>
                            <wp:docPr id="566" name="Picture 5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29" cy="16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D0237A" w14:textId="3901DE74" w:rsidR="00EB1E73" w:rsidRDefault="0077206B" w:rsidP="006559B8">
      <w:pPr>
        <w:jc w:val="center"/>
        <w:rPr>
          <w:ins w:id="62" w:author="Author"/>
          <w:sz w:val="24"/>
        </w:rPr>
      </w:pPr>
      <w:del w:id="63" w:author="Author">
        <w:r w:rsidRPr="00416161" w:rsidDel="00355002">
          <w:rPr>
            <w:rFonts w:ascii="PP Woodland" w:hAnsi="PP Woodland"/>
            <w:bCs/>
            <w:noProof/>
            <w:color w:val="E843A1"/>
            <w:sz w:val="72"/>
            <w:szCs w:val="72"/>
            <w:rPrChange w:id="64" w:author="Author">
              <w:rPr>
                <w:b/>
                <w:bCs/>
                <w:noProof/>
                <w:color w:val="E843A1"/>
                <w:sz w:val="72"/>
                <w:szCs w:val="72"/>
              </w:rPr>
            </w:rPrChange>
          </w:rPr>
          <w:drawing>
            <wp:anchor distT="0" distB="0" distL="114300" distR="114300" simplePos="0" relativeHeight="251658240" behindDoc="0" locked="0" layoutInCell="1" allowOverlap="0" wp14:anchorId="389E3B53" wp14:editId="17BFD086">
              <wp:simplePos x="0" y="0"/>
              <wp:positionH relativeFrom="margin">
                <wp:posOffset>288778</wp:posOffset>
              </wp:positionH>
              <wp:positionV relativeFrom="margin">
                <wp:posOffset>84822</wp:posOffset>
              </wp:positionV>
              <wp:extent cx="1616710" cy="406400"/>
              <wp:effectExtent l="0" t="0" r="0" b="0"/>
              <wp:wrapSquare wrapText="bothSides"/>
              <wp:docPr id="73" name="Picture 7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3" name="Picture 73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710" cy="40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p>
    <w:p w14:paraId="79C85359" w14:textId="3AFE6105" w:rsidR="0077206B" w:rsidRDefault="0077206B" w:rsidP="006559B8">
      <w:pPr>
        <w:jc w:val="center"/>
        <w:rPr>
          <w:ins w:id="65" w:author="Author"/>
          <w:sz w:val="24"/>
        </w:rPr>
      </w:pPr>
    </w:p>
    <w:p w14:paraId="4974ABA4" w14:textId="2732D9F6" w:rsidR="0077206B" w:rsidRDefault="0077206B" w:rsidP="006559B8">
      <w:pPr>
        <w:jc w:val="center"/>
        <w:rPr>
          <w:ins w:id="66" w:author="Author"/>
          <w:sz w:val="24"/>
        </w:rPr>
      </w:pPr>
    </w:p>
    <w:p w14:paraId="6BA280AF" w14:textId="77777777" w:rsidR="0077206B" w:rsidRDefault="0077206B" w:rsidP="006559B8">
      <w:pPr>
        <w:jc w:val="center"/>
        <w:rPr>
          <w:ins w:id="67" w:author="Author"/>
          <w:sz w:val="24"/>
        </w:rPr>
      </w:pPr>
    </w:p>
    <w:p w14:paraId="17CEA7EC" w14:textId="77777777" w:rsidR="0077206B" w:rsidRDefault="0077206B" w:rsidP="00EB1E73">
      <w:pPr>
        <w:jc w:val="both"/>
        <w:rPr>
          <w:ins w:id="68" w:author="Author"/>
          <w:sz w:val="24"/>
        </w:rPr>
      </w:pPr>
    </w:p>
    <w:p w14:paraId="1E1E322A" w14:textId="06589EB2" w:rsidR="00EB1E73" w:rsidRPr="00416161" w:rsidRDefault="00EB1E73" w:rsidP="00416161">
      <w:pPr>
        <w:jc w:val="both"/>
        <w:rPr>
          <w:sz w:val="24"/>
          <w:rPrChange w:id="69" w:author="Author">
            <w:rPr/>
          </w:rPrChange>
        </w:rPr>
        <w:pPrChange w:id="70" w:author="Author">
          <w:pPr>
            <w:jc w:val="center"/>
          </w:pPr>
        </w:pPrChange>
      </w:pPr>
      <w:ins w:id="71" w:author="Author">
        <w:r>
          <w:rPr>
            <w:noProof/>
            <w:sz w:val="24"/>
          </w:rPr>
          <w:drawing>
            <wp:inline distT="0" distB="0" distL="0" distR="0" wp14:anchorId="1DBD9A3F" wp14:editId="2976B21B">
              <wp:extent cx="3165475" cy="3970867"/>
              <wp:effectExtent l="0" t="0" r="0" b="4445"/>
              <wp:docPr id="543" name="Picture 543" descr="Graphical user inter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43" name="Picture 543" descr="Graphical user interface&#10;&#10;Description automatically generated"/>
                      <pic:cNvPicPr/>
                    </pic:nvPicPr>
                    <pic:blipFill rotWithShape="1"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1765" t="14159" r="21302" b="14425"/>
                      <a:stretch/>
                    </pic:blipFill>
                    <pic:spPr bwMode="auto">
                      <a:xfrm>
                        <a:off x="0" y="0"/>
                        <a:ext cx="3167949" cy="39739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sectPr w:rsidR="00EB1E73" w:rsidRPr="00416161" w:rsidSect="006559B8">
      <w:headerReference w:type="default" r:id="rId11"/>
      <w:pgSz w:w="8280" w:h="11880"/>
      <w:pgMar w:top="720" w:right="720" w:bottom="720" w:left="720" w:header="720" w:footer="720" w:gutter="0"/>
      <w:cols w:space="720"/>
      <w:docGrid w:linePitch="2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90BD" w14:textId="77777777" w:rsidR="005F13D7" w:rsidRDefault="005F13D7" w:rsidP="006559B8">
      <w:pPr>
        <w:spacing w:line="240" w:lineRule="auto"/>
      </w:pPr>
      <w:r>
        <w:separator/>
      </w:r>
    </w:p>
  </w:endnote>
  <w:endnote w:type="continuationSeparator" w:id="0">
    <w:p w14:paraId="5C94540B" w14:textId="77777777" w:rsidR="005F13D7" w:rsidRDefault="005F13D7" w:rsidP="00655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ach Cream">
    <w:altName w:val="Peach Cream"/>
    <w:panose1 w:val="00000000000000000000"/>
    <w:charset w:val="4D"/>
    <w:family w:val="auto"/>
    <w:notTrueType/>
    <w:pitch w:val="variable"/>
    <w:sig w:usb0="8000022F" w:usb1="4000004A" w:usb2="00000000" w:usb3="00000000" w:csb0="00000005" w:csb1="00000000"/>
  </w:font>
  <w:font w:name="PP Woodland">
    <w:panose1 w:val="000003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OPERHEWITT-MEDIUM">
    <w:panose1 w:val="00000000000000000000"/>
    <w:charset w:val="4D"/>
    <w:family w:val="auto"/>
    <w:notTrueType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5E21" w14:textId="77777777" w:rsidR="005F13D7" w:rsidRDefault="005F13D7" w:rsidP="006559B8">
      <w:pPr>
        <w:spacing w:line="240" w:lineRule="auto"/>
      </w:pPr>
      <w:r>
        <w:separator/>
      </w:r>
    </w:p>
  </w:footnote>
  <w:footnote w:type="continuationSeparator" w:id="0">
    <w:p w14:paraId="5693E79F" w14:textId="77777777" w:rsidR="005F13D7" w:rsidRDefault="005F13D7" w:rsidP="00655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543D" w14:textId="4CE63FF4" w:rsidR="00355002" w:rsidRPr="00416161" w:rsidRDefault="00355002">
    <w:pPr>
      <w:pStyle w:val="Header"/>
      <w:rPr>
        <w:sz w:val="24"/>
        <w:rPrChange w:id="72" w:author="Author">
          <w:rPr/>
        </w:rPrChange>
      </w:rPr>
    </w:pPr>
    <w:ins w:id="73" w:author="Author">
      <w:r w:rsidRPr="00416161">
        <w:rPr>
          <w:rFonts w:ascii="PP Woodland" w:hAnsi="PP Woodland"/>
          <w:b/>
          <w:noProof/>
          <w:color w:val="E843A1"/>
          <w:sz w:val="52"/>
          <w:szCs w:val="52"/>
          <w:rPrChange w:id="74" w:author="Author">
            <w:rPr>
              <w:b/>
              <w:bCs/>
              <w:noProof/>
              <w:color w:val="E843A1"/>
              <w:sz w:val="72"/>
              <w:szCs w:val="72"/>
            </w:rPr>
          </w:rPrChange>
        </w:rPr>
        <w:drawing>
          <wp:anchor distT="0" distB="0" distL="114300" distR="114300" simplePos="0" relativeHeight="251659264" behindDoc="0" locked="0" layoutInCell="1" allowOverlap="0" wp14:anchorId="38305DE4" wp14:editId="6DAFC4CE">
            <wp:simplePos x="0" y="0"/>
            <wp:positionH relativeFrom="margin">
              <wp:align>left</wp:align>
            </wp:positionH>
            <wp:positionV relativeFrom="margin">
              <wp:posOffset>-476848</wp:posOffset>
            </wp:positionV>
            <wp:extent cx="1616710" cy="406400"/>
            <wp:effectExtent l="0" t="0" r="0" b="0"/>
            <wp:wrapSquare wrapText="bothSides"/>
            <wp:docPr id="548" name="Picture 548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Picture 544" descr="Text&#10;&#10;Description automatically generated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C8"/>
    <w:rsid w:val="00226CB9"/>
    <w:rsid w:val="00355002"/>
    <w:rsid w:val="00416161"/>
    <w:rsid w:val="005C44C8"/>
    <w:rsid w:val="005F13D7"/>
    <w:rsid w:val="00644011"/>
    <w:rsid w:val="006559B8"/>
    <w:rsid w:val="0077206B"/>
    <w:rsid w:val="00784D87"/>
    <w:rsid w:val="009601DA"/>
    <w:rsid w:val="00A168F2"/>
    <w:rsid w:val="00A2378D"/>
    <w:rsid w:val="00A70433"/>
    <w:rsid w:val="00EB1E73"/>
    <w:rsid w:val="00F23D15"/>
    <w:rsid w:val="00F36708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32"/>
    </w:pPr>
    <w:rPr>
      <w:rFonts w:ascii="Calibri" w:eastAsia="Calibri" w:hAnsi="Calibri" w:cs="Calibri"/>
      <w:color w:val="000000"/>
      <w:sz w:val="19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9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9B8"/>
    <w:rPr>
      <w:rFonts w:ascii="Calibri" w:eastAsia="Calibri" w:hAnsi="Calibri" w:cs="Calibri"/>
      <w:color w:val="000000"/>
      <w:sz w:val="193"/>
    </w:rPr>
  </w:style>
  <w:style w:type="paragraph" w:styleId="Footer">
    <w:name w:val="footer"/>
    <w:basedOn w:val="Normal"/>
    <w:link w:val="FooterChar"/>
    <w:uiPriority w:val="99"/>
    <w:unhideWhenUsed/>
    <w:rsid w:val="006559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9B8"/>
    <w:rPr>
      <w:rFonts w:ascii="Calibri" w:eastAsia="Calibri" w:hAnsi="Calibri" w:cs="Calibri"/>
      <w:color w:val="000000"/>
      <w:sz w:val="19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4699E1-1520-EE47-8E8C-0627507B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 Tracker A5</vt:lpstr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 Tracker A5</dc:title>
  <dc:subject/>
  <dc:creator/>
  <cp:keywords/>
  <cp:lastModifiedBy/>
  <cp:revision>1</cp:revision>
  <dcterms:created xsi:type="dcterms:W3CDTF">2021-08-20T18:18:00Z</dcterms:created>
  <dcterms:modified xsi:type="dcterms:W3CDTF">2021-08-20T18:18:00Z</dcterms:modified>
</cp:coreProperties>
</file>